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783" w:rsidRDefault="00173B55">
      <w:pPr>
        <w:pStyle w:val="Title"/>
        <w:spacing w:line="480" w:lineRule="auto"/>
      </w:pPr>
      <w:bookmarkStart w:id="0" w:name="gjdgxs" w:colFirst="0" w:colLast="0"/>
      <w:bookmarkEnd w:id="0"/>
      <w:r>
        <w:rPr>
          <w:rFonts w:ascii="Times New Roman" w:eastAsia="Times New Roman" w:hAnsi="Times New Roman" w:cs="Times New Roman"/>
        </w:rPr>
        <w:t>Stereotype Threat and the Female Athlete:</w:t>
      </w:r>
    </w:p>
    <w:p w:rsidR="00EB2783" w:rsidRDefault="00173B55">
      <w:pPr>
        <w:pStyle w:val="Subtitle"/>
        <w:spacing w:line="480" w:lineRule="auto"/>
      </w:pPr>
      <w:bookmarkStart w:id="1" w:name="30j0zll" w:colFirst="0" w:colLast="0"/>
      <w:bookmarkEnd w:id="1"/>
      <w:r>
        <w:rPr>
          <w:rFonts w:ascii="Times New Roman" w:eastAsia="Times New Roman" w:hAnsi="Times New Roman" w:cs="Times New Roman"/>
          <w:color w:val="000000"/>
        </w:rPr>
        <w:t>Swimming, Surfing, and Sport Martial Arts</w:t>
      </w:r>
    </w:p>
    <w:p w:rsidR="00EB2783" w:rsidRDefault="00173B55">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Michele Merritt, Audrey Yap, Cassie Comely, Caren Diehl</w:t>
      </w:r>
    </w:p>
    <w:p w:rsidR="00173B55" w:rsidRDefault="00173B55">
      <w:pPr>
        <w:pStyle w:val="normal0"/>
        <w:spacing w:line="480" w:lineRule="auto"/>
        <w:rPr>
          <w:rFonts w:ascii="Times New Roman" w:eastAsia="Times New Roman" w:hAnsi="Times New Roman" w:cs="Times New Roman"/>
          <w:sz w:val="24"/>
          <w:szCs w:val="24"/>
        </w:rPr>
      </w:pPr>
    </w:p>
    <w:p w:rsidR="00173B55" w:rsidRPr="00173B55" w:rsidRDefault="00173B55">
      <w:pPr>
        <w:pStyle w:val="normal0"/>
        <w:spacing w:line="480" w:lineRule="auto"/>
      </w:pPr>
      <w:r>
        <w:rPr>
          <w:rFonts w:ascii="Times New Roman" w:eastAsia="Times New Roman" w:hAnsi="Times New Roman" w:cs="Times New Roman"/>
          <w:sz w:val="24"/>
          <w:szCs w:val="24"/>
        </w:rPr>
        <w:t xml:space="preserve">Forthcoming in Cappucio, M. ed. </w:t>
      </w:r>
      <w:proofErr w:type="gramStart"/>
      <w:r>
        <w:rPr>
          <w:rFonts w:ascii="Times New Roman" w:eastAsia="Times New Roman" w:hAnsi="Times New Roman" w:cs="Times New Roman"/>
          <w:i/>
          <w:sz w:val="24"/>
          <w:szCs w:val="24"/>
        </w:rPr>
        <w:t>The MIT Press Handbook of Sports Psychology and Embodied Cognition.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Permission to cite: mmerrittATastate.edu </w:t>
      </w:r>
    </w:p>
    <w:p w:rsidR="00EB2783" w:rsidRDefault="00173B55">
      <w:pPr>
        <w:pStyle w:val="Heading1"/>
        <w:spacing w:line="480" w:lineRule="auto"/>
      </w:pPr>
      <w:bookmarkStart w:id="2" w:name="1fob9te" w:colFirst="0" w:colLast="0"/>
      <w:bookmarkEnd w:id="2"/>
      <w:r>
        <w:rPr>
          <w:rFonts w:ascii="Times New Roman" w:eastAsia="Times New Roman" w:hAnsi="Times New Roman" w:cs="Times New Roman"/>
        </w:rPr>
        <w:t>Introduction</w:t>
      </w:r>
    </w:p>
    <w:p w:rsidR="00EB2783" w:rsidRDefault="00173B55">
      <w:pPr>
        <w:pStyle w:val="normal0"/>
        <w:spacing w:line="480" w:lineRule="auto"/>
      </w:pPr>
      <w:r>
        <w:rPr>
          <w:rFonts w:ascii="Times New Roman" w:eastAsia="Times New Roman" w:hAnsi="Times New Roman" w:cs="Times New Roman"/>
          <w:sz w:val="24"/>
          <w:szCs w:val="24"/>
        </w:rPr>
        <w:t>It has long been documented that there is an inconsistency in the way female and male athletes are treated. From the way they are received by the public to the way they are coached, this disparity reflects an essentialist ideology that sees the differences</w:t>
      </w:r>
      <w:r>
        <w:rPr>
          <w:rFonts w:ascii="Times New Roman" w:eastAsia="Times New Roman" w:hAnsi="Times New Roman" w:cs="Times New Roman"/>
          <w:sz w:val="24"/>
          <w:szCs w:val="24"/>
        </w:rPr>
        <w:t xml:space="preserve"> between female and male physiology as absolute determin</w:t>
      </w:r>
      <w:r>
        <w:rPr>
          <w:rFonts w:ascii="Times New Roman" w:eastAsia="Times New Roman" w:hAnsi="Times New Roman" w:cs="Times New Roman"/>
          <w:sz w:val="24"/>
          <w:szCs w:val="24"/>
        </w:rPr>
        <w:t>ants</w:t>
      </w:r>
      <w:r>
        <w:rPr>
          <w:rFonts w:ascii="Times New Roman" w:eastAsia="Times New Roman" w:hAnsi="Times New Roman" w:cs="Times New Roman"/>
          <w:sz w:val="24"/>
          <w:szCs w:val="24"/>
        </w:rPr>
        <w:t xml:space="preserve"> of performance. Such thinking also tends to treat </w:t>
      </w:r>
      <w:r>
        <w:rPr>
          <w:rFonts w:ascii="Times New Roman" w:eastAsia="Times New Roman" w:hAnsi="Times New Roman" w:cs="Times New Roman"/>
          <w:i/>
          <w:sz w:val="24"/>
          <w:szCs w:val="24"/>
        </w:rPr>
        <w:t xml:space="preserve">gender </w:t>
      </w:r>
      <w:r>
        <w:rPr>
          <w:rFonts w:ascii="Times New Roman" w:eastAsia="Times New Roman" w:hAnsi="Times New Roman" w:cs="Times New Roman"/>
          <w:sz w:val="24"/>
          <w:szCs w:val="24"/>
        </w:rPr>
        <w:t xml:space="preserve">– the way a person presents and performs in the world as a man, woman, or any other socially constructed role – as a natural offshoot of </w:t>
      </w:r>
      <w:r>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ex – </w:t>
      </w:r>
      <w:r>
        <w:rPr>
          <w:rFonts w:ascii="Times New Roman" w:eastAsia="Times New Roman" w:hAnsi="Times New Roman" w:cs="Times New Roman"/>
          <w:sz w:val="24"/>
          <w:szCs w:val="24"/>
        </w:rPr>
        <w:t xml:space="preserve">the biological markers that classify bodies as ‘male’ or ‘female.’ Such </w:t>
      </w:r>
      <w:proofErr w:type="gramStart"/>
      <w:r>
        <w:rPr>
          <w:rFonts w:ascii="Times New Roman" w:eastAsia="Times New Roman" w:hAnsi="Times New Roman" w:cs="Times New Roman"/>
          <w:sz w:val="24"/>
          <w:szCs w:val="24"/>
        </w:rPr>
        <w:t>thinking</w:t>
      </w:r>
      <w:proofErr w:type="gramEnd"/>
      <w:r>
        <w:rPr>
          <w:rFonts w:ascii="Times New Roman" w:eastAsia="Times New Roman" w:hAnsi="Times New Roman" w:cs="Times New Roman"/>
          <w:sz w:val="24"/>
          <w:szCs w:val="24"/>
        </w:rPr>
        <w:t xml:space="preserve"> has been criticized from several fronts. For instance, this so-called “natural attitude” (Garfinkel 1957) has been criticized in trans studies, for instance by Talia Bett</w:t>
      </w:r>
      <w:r>
        <w:rPr>
          <w:rFonts w:ascii="Times New Roman" w:eastAsia="Times New Roman" w:hAnsi="Times New Roman" w:cs="Times New Roman"/>
          <w:sz w:val="24"/>
          <w:szCs w:val="24"/>
        </w:rPr>
        <w:t xml:space="preserve">cher (2007, 2009). </w:t>
      </w:r>
    </w:p>
    <w:p w:rsidR="00EB2783" w:rsidRDefault="00173B55">
      <w:pPr>
        <w:pStyle w:val="normal0"/>
        <w:spacing w:line="480" w:lineRule="auto"/>
        <w:ind w:firstLine="720"/>
      </w:pPr>
      <w:r>
        <w:rPr>
          <w:rFonts w:ascii="Times New Roman" w:eastAsia="Times New Roman" w:hAnsi="Times New Roman" w:cs="Times New Roman"/>
          <w:sz w:val="24"/>
          <w:szCs w:val="24"/>
        </w:rPr>
        <w:t>From the perspective of this natural attitude, ‘throwing like a girl’, is just what girls naturally do, which is to say, throw poorly, awkwardly, and much less effectively than their ‘boy’ counterparts. In fact, to be male and to be acc</w:t>
      </w:r>
      <w:r>
        <w:rPr>
          <w:rFonts w:ascii="Times New Roman" w:eastAsia="Times New Roman" w:hAnsi="Times New Roman" w:cs="Times New Roman"/>
          <w:sz w:val="24"/>
          <w:szCs w:val="24"/>
        </w:rPr>
        <w:t xml:space="preserve">used of throwing ‘like a girl,’ or to perform in any way whatsoever like a girl is an insult, whereas to be like Sarah Hudek, one of the top pitchers in all of college softball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baseball (Axisa 2016), is viewed as a miraculous feat, bordering on freakis</w:t>
      </w:r>
      <w:r>
        <w:rPr>
          <w:rFonts w:ascii="Times New Roman" w:eastAsia="Times New Roman" w:hAnsi="Times New Roman" w:cs="Times New Roman"/>
          <w:sz w:val="24"/>
          <w:szCs w:val="24"/>
        </w:rPr>
        <w:t xml:space="preserve">h. Her performance is certainly not treated as ‘normal’ or natural, despite evidence that female pitchers can perform nearly if not equally as well as males (Mirsky 2015). And as we will </w:t>
      </w:r>
      <w:r>
        <w:rPr>
          <w:rFonts w:ascii="Times New Roman" w:eastAsia="Times New Roman" w:hAnsi="Times New Roman" w:cs="Times New Roman"/>
          <w:sz w:val="24"/>
          <w:szCs w:val="24"/>
        </w:rPr>
        <w:lastRenderedPageBreak/>
        <w:t>see below, this phenomenon is by no means confined to throwing sports</w:t>
      </w:r>
      <w:r>
        <w:rPr>
          <w:rFonts w:ascii="Times New Roman" w:eastAsia="Times New Roman" w:hAnsi="Times New Roman" w:cs="Times New Roman"/>
          <w:sz w:val="24"/>
          <w:szCs w:val="24"/>
        </w:rPr>
        <w:t>; we will find it in many other places.</w:t>
      </w:r>
    </w:p>
    <w:p w:rsidR="00EB2783" w:rsidRDefault="00173B55">
      <w:pPr>
        <w:pStyle w:val="normal0"/>
        <w:spacing w:line="480" w:lineRule="auto"/>
        <w:ind w:firstLine="720"/>
      </w:pPr>
      <w:r>
        <w:rPr>
          <w:rFonts w:ascii="Times New Roman" w:eastAsia="Times New Roman" w:hAnsi="Times New Roman" w:cs="Times New Roman"/>
          <w:sz w:val="24"/>
          <w:szCs w:val="24"/>
        </w:rPr>
        <w:t>The source of this unequal treatment of athletes of different genders comes from stereotypes about the inherent abilities of female athletes. This is tied to the idea that one’s athletic abilities are inextricably li</w:t>
      </w:r>
      <w:r>
        <w:rPr>
          <w:rFonts w:ascii="Times New Roman" w:eastAsia="Times New Roman" w:hAnsi="Times New Roman" w:cs="Times New Roman"/>
          <w:sz w:val="24"/>
          <w:szCs w:val="24"/>
        </w:rPr>
        <w:t>nked to one’s biological sex and that biology, as it were, is destiny. Further compounding the problem is the commonly held social view that not only is it unnatural for women to be good at sports, but that the behaviors required to exhibit good athletic p</w:t>
      </w:r>
      <w:r>
        <w:rPr>
          <w:rFonts w:ascii="Times New Roman" w:eastAsia="Times New Roman" w:hAnsi="Times New Roman" w:cs="Times New Roman"/>
          <w:sz w:val="24"/>
          <w:szCs w:val="24"/>
        </w:rPr>
        <w:t xml:space="preserve">erformance are unfeminine - inappropriate ways for women to behave in the world. </w:t>
      </w:r>
    </w:p>
    <w:p w:rsidR="00EB2783" w:rsidRDefault="00173B55">
      <w:pPr>
        <w:pStyle w:val="normal0"/>
        <w:spacing w:line="480" w:lineRule="auto"/>
        <w:ind w:firstLine="720"/>
      </w:pPr>
      <w:r>
        <w:rPr>
          <w:rFonts w:ascii="Times New Roman" w:eastAsia="Times New Roman" w:hAnsi="Times New Roman" w:cs="Times New Roman"/>
          <w:sz w:val="24"/>
          <w:szCs w:val="24"/>
        </w:rPr>
        <w:t>With respect to the biological perspective, females, it is argued, are naturally weaker, slower, and have less muscle mass than males. As such, they are less exciting to watc</w:t>
      </w:r>
      <w:r>
        <w:rPr>
          <w:rFonts w:ascii="Times New Roman" w:eastAsia="Times New Roman" w:hAnsi="Times New Roman" w:cs="Times New Roman"/>
          <w:sz w:val="24"/>
          <w:szCs w:val="24"/>
        </w:rPr>
        <w:t xml:space="preserve">h, they are too fragile to play rough, and they will never outperform male athletes. These stereotypes have unfortunate negative consequences, such as the underrepresentation of female athletes in the media or the near bankruptcy of an entire organization </w:t>
      </w:r>
      <w:r>
        <w:rPr>
          <w:rFonts w:ascii="Times New Roman" w:eastAsia="Times New Roman" w:hAnsi="Times New Roman" w:cs="Times New Roman"/>
          <w:sz w:val="24"/>
          <w:szCs w:val="24"/>
        </w:rPr>
        <w:t xml:space="preserve">like the Women’s National Basketball Association (WNBA), which is also an example of the ever-present pay gap between female and male athletes (Berri 2015). </w:t>
      </w:r>
      <w:r>
        <w:rPr>
          <w:rFonts w:ascii="Times New Roman" w:eastAsia="Times New Roman" w:hAnsi="Times New Roman" w:cs="Times New Roman"/>
          <w:sz w:val="24"/>
          <w:szCs w:val="24"/>
        </w:rPr>
        <w:t>The U.S. Women’s Soccer team, e.g., collected $2 million in 2015, while the Men’s team collected $9</w:t>
      </w:r>
      <w:r>
        <w:rPr>
          <w:rFonts w:ascii="Times New Roman" w:eastAsia="Times New Roman" w:hAnsi="Times New Roman" w:cs="Times New Roman"/>
          <w:sz w:val="24"/>
          <w:szCs w:val="24"/>
        </w:rPr>
        <w:t xml:space="preserve"> million in 2014, despite the fact that the women’s team won the World Cup, while the men only advanced to the second stage of the competition. </w:t>
      </w:r>
      <w:r>
        <w:rPr>
          <w:rFonts w:ascii="Times New Roman" w:eastAsia="Times New Roman" w:hAnsi="Times New Roman" w:cs="Times New Roman"/>
          <w:sz w:val="24"/>
          <w:szCs w:val="24"/>
        </w:rPr>
        <w:t xml:space="preserve">Negative stereotypes, unsurprisingly, also lead to sexist and misogynist attacks on women, such as recent slurs </w:t>
      </w:r>
      <w:r>
        <w:rPr>
          <w:rFonts w:ascii="Times New Roman" w:eastAsia="Times New Roman" w:hAnsi="Times New Roman" w:cs="Times New Roman"/>
          <w:sz w:val="24"/>
          <w:szCs w:val="24"/>
        </w:rPr>
        <w:t xml:space="preserve">against Serena Williams, and by proxy, all female tennis stars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dare threaten to eclipse the popularity of their male counterparts (Dator 2016).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Stereotypes can also hinder athletic performance itself; an internalized sense that the world sees her as ph</w:t>
      </w:r>
      <w:r>
        <w:rPr>
          <w:rFonts w:ascii="Times New Roman" w:eastAsia="Times New Roman" w:hAnsi="Times New Roman" w:cs="Times New Roman"/>
          <w:sz w:val="24"/>
          <w:szCs w:val="24"/>
        </w:rPr>
        <w:t xml:space="preserve">ysically incapable can lead to diminished performance, if not all out failure, for many women and girls. The internalization of these stereotypes and the associated effects of </w:t>
      </w:r>
      <w:r>
        <w:rPr>
          <w:rFonts w:ascii="Times New Roman" w:eastAsia="Times New Roman" w:hAnsi="Times New Roman" w:cs="Times New Roman"/>
          <w:i/>
          <w:sz w:val="24"/>
          <w:szCs w:val="24"/>
        </w:rPr>
        <w:t>stereotype threat</w:t>
      </w:r>
      <w:r>
        <w:rPr>
          <w:rFonts w:ascii="Times New Roman" w:eastAsia="Times New Roman" w:hAnsi="Times New Roman" w:cs="Times New Roman"/>
          <w:sz w:val="24"/>
          <w:szCs w:val="24"/>
        </w:rPr>
        <w:t xml:space="preserve"> on athletic performance will be the main focus of this chapter</w:t>
      </w:r>
      <w:r>
        <w:rPr>
          <w:rFonts w:ascii="Times New Roman" w:eastAsia="Times New Roman" w:hAnsi="Times New Roman" w:cs="Times New Roman"/>
          <w:sz w:val="24"/>
          <w:szCs w:val="24"/>
        </w:rPr>
        <w:t>.</w:t>
      </w:r>
    </w:p>
    <w:p w:rsidR="00EB2783" w:rsidRDefault="00173B55">
      <w:pPr>
        <w:pStyle w:val="normal0"/>
        <w:spacing w:line="480" w:lineRule="auto"/>
        <w:ind w:firstLine="720"/>
      </w:pPr>
      <w:r>
        <w:rPr>
          <w:rFonts w:ascii="Times New Roman" w:eastAsia="Times New Roman" w:hAnsi="Times New Roman" w:cs="Times New Roman"/>
          <w:sz w:val="24"/>
          <w:szCs w:val="24"/>
        </w:rPr>
        <w:t>We do not deny that physiological differences exist between male and female athletes, nor do we deny that these physiological differences impact the ways in which certain sports are performed. For instance, women are, on average, shorter than men, and as</w:t>
      </w:r>
      <w:r>
        <w:rPr>
          <w:rFonts w:ascii="Times New Roman" w:eastAsia="Times New Roman" w:hAnsi="Times New Roman" w:cs="Times New Roman"/>
          <w:sz w:val="24"/>
          <w:szCs w:val="24"/>
        </w:rPr>
        <w:t xml:space="preserve"> such, the heights of </w:t>
      </w:r>
      <w:r>
        <w:rPr>
          <w:rFonts w:ascii="Times New Roman" w:eastAsia="Times New Roman" w:hAnsi="Times New Roman" w:cs="Times New Roman"/>
          <w:sz w:val="24"/>
          <w:szCs w:val="24"/>
        </w:rPr>
        <w:lastRenderedPageBreak/>
        <w:t>basketball nets in the NBA and WNBA reflect this biological statistic, which is arguably a reasonable accommodation. What we argue, though, is that these physiological differences do not necessitate the aforementioned negative assumpt</w:t>
      </w:r>
      <w:r>
        <w:rPr>
          <w:rFonts w:ascii="Times New Roman" w:eastAsia="Times New Roman" w:hAnsi="Times New Roman" w:cs="Times New Roman"/>
          <w:sz w:val="24"/>
          <w:szCs w:val="24"/>
        </w:rPr>
        <w:t>ions about the abilities of female athletes. So what we will be exploring and ultimately critiquing are ways in which negative stereotypes surrounding female athletes psychologically impact the athletes, their embodied subjectivity, and their athletic perf</w:t>
      </w:r>
      <w:r>
        <w:rPr>
          <w:rFonts w:ascii="Times New Roman" w:eastAsia="Times New Roman" w:hAnsi="Times New Roman" w:cs="Times New Roman"/>
          <w:sz w:val="24"/>
          <w:szCs w:val="24"/>
        </w:rPr>
        <w:t xml:space="preserve">ormance. Furthermore, by looking at not only the effects of the stereotyping, but also at the </w:t>
      </w:r>
      <w:r>
        <w:rPr>
          <w:rFonts w:ascii="Times New Roman" w:eastAsia="Times New Roman" w:hAnsi="Times New Roman" w:cs="Times New Roman"/>
          <w:i/>
          <w:sz w:val="24"/>
          <w:szCs w:val="24"/>
        </w:rPr>
        <w:t xml:space="preserve">source </w:t>
      </w:r>
      <w:r>
        <w:rPr>
          <w:rFonts w:ascii="Times New Roman" w:eastAsia="Times New Roman" w:hAnsi="Times New Roman" w:cs="Times New Roman"/>
          <w:sz w:val="24"/>
          <w:szCs w:val="24"/>
        </w:rPr>
        <w:t>– namely, from whence the stereotypes arise – we hope to offer some insights into ways to improve the conditions affecting the psychology, phenomenology, a</w:t>
      </w:r>
      <w:r>
        <w:rPr>
          <w:rFonts w:ascii="Times New Roman" w:eastAsia="Times New Roman" w:hAnsi="Times New Roman" w:cs="Times New Roman"/>
          <w:sz w:val="24"/>
          <w:szCs w:val="24"/>
        </w:rPr>
        <w:t>nd training of female athletes.</w:t>
      </w:r>
    </w:p>
    <w:p w:rsidR="00EB2783" w:rsidRDefault="00173B55">
      <w:pPr>
        <w:pStyle w:val="normal0"/>
        <w:spacing w:line="480" w:lineRule="auto"/>
        <w:ind w:firstLine="720"/>
      </w:pPr>
      <w:r>
        <w:rPr>
          <w:rFonts w:ascii="Times New Roman" w:eastAsia="Times New Roman" w:hAnsi="Times New Roman" w:cs="Times New Roman"/>
          <w:sz w:val="24"/>
          <w:szCs w:val="24"/>
        </w:rPr>
        <w:t>Our chapter proceeds as follows: First, we provide a brief overview of stereotype threat in competitive sports. While stereotype threat is prevalent in nearly all sports, we concentrate on swimming, surfing, and martial arts</w:t>
      </w:r>
      <w:r>
        <w:rPr>
          <w:rFonts w:ascii="Times New Roman" w:eastAsia="Times New Roman" w:hAnsi="Times New Roman" w:cs="Times New Roman"/>
          <w:sz w:val="24"/>
          <w:szCs w:val="24"/>
        </w:rPr>
        <w:t>, as these three sports are sufficiently dissimilar so as to represent a broad spectrum, and yet, there are interesting commonalities among them in terms of the role that gendered norms play in performance, coaching, and competition. Next, we look at the p</w:t>
      </w:r>
      <w:r>
        <w:rPr>
          <w:rFonts w:ascii="Times New Roman" w:eastAsia="Times New Roman" w:hAnsi="Times New Roman" w:cs="Times New Roman"/>
          <w:sz w:val="24"/>
          <w:szCs w:val="24"/>
        </w:rPr>
        <w:t>otential sources of these gender stereotypes and how gender itself is constructed, utilized, and sustained in practices surrounding coaching and training of female athletes. To this end, we draw from a rich history of gender theory and analysis that demons</w:t>
      </w:r>
      <w:r>
        <w:rPr>
          <w:rFonts w:ascii="Times New Roman" w:eastAsia="Times New Roman" w:hAnsi="Times New Roman" w:cs="Times New Roman"/>
          <w:sz w:val="24"/>
          <w:szCs w:val="24"/>
        </w:rPr>
        <w:t>trably indicates the fluid and socially constructed nature of most stereotypes surrounding feminine versus masculine embodiment. Where our argument takes a novel turn is in also drawing from some of the current trends in the philosophy of cognitive science</w:t>
      </w:r>
      <w:r>
        <w:rPr>
          <w:rFonts w:ascii="Times New Roman" w:eastAsia="Times New Roman" w:hAnsi="Times New Roman" w:cs="Times New Roman"/>
          <w:sz w:val="24"/>
          <w:szCs w:val="24"/>
        </w:rPr>
        <w:t xml:space="preserve">, particularly the </w:t>
      </w:r>
      <w:r>
        <w:rPr>
          <w:rFonts w:ascii="Times New Roman" w:eastAsia="Times New Roman" w:hAnsi="Times New Roman" w:cs="Times New Roman"/>
          <w:i/>
          <w:sz w:val="24"/>
          <w:szCs w:val="24"/>
        </w:rPr>
        <w:t xml:space="preserve">enactivist </w:t>
      </w:r>
      <w:r>
        <w:rPr>
          <w:rFonts w:ascii="Times New Roman" w:eastAsia="Times New Roman" w:hAnsi="Times New Roman" w:cs="Times New Roman"/>
          <w:sz w:val="24"/>
          <w:szCs w:val="24"/>
        </w:rPr>
        <w:t>view of the mind, which sees cognition as a dynamically interactive process between organisms and environment, including the social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(cf. Varela, et al, 1991; Thompson, 2007; Krueger, 2013). We argue that gender is </w:t>
      </w:r>
      <w:r>
        <w:rPr>
          <w:rFonts w:ascii="Times New Roman" w:eastAsia="Times New Roman" w:hAnsi="Times New Roman" w:cs="Times New Roman"/>
          <w:sz w:val="24"/>
          <w:szCs w:val="24"/>
        </w:rPr>
        <w:t>a socially and dynamically enactive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process that emerges from and is maintained by interactions among participants, and that depending on context, gender norms can appear quite differently, and therefore be applied quite differently. Stereotypes, on this v</w:t>
      </w:r>
      <w:r>
        <w:rPr>
          <w:rFonts w:ascii="Times New Roman" w:eastAsia="Times New Roman" w:hAnsi="Times New Roman" w:cs="Times New Roman"/>
          <w:sz w:val="24"/>
          <w:szCs w:val="24"/>
        </w:rPr>
        <w:t>iew, are not static representations or ideals, but are shared and collective experiences that serve to shape and reinforce the psychological framework of not only the athletes participating in a given sport, but their coaches, spectators, and fans as well.</w:t>
      </w:r>
      <w:r>
        <w:rPr>
          <w:rFonts w:ascii="Times New Roman" w:eastAsia="Times New Roman" w:hAnsi="Times New Roman" w:cs="Times New Roman"/>
          <w:sz w:val="24"/>
          <w:szCs w:val="24"/>
        </w:rPr>
        <w:t xml:space="preserve"> And all of these participants participate in and are influenced by a myriad of other </w:t>
      </w:r>
      <w:r>
        <w:rPr>
          <w:rFonts w:ascii="Times New Roman" w:eastAsia="Times New Roman" w:hAnsi="Times New Roman" w:cs="Times New Roman"/>
          <w:sz w:val="24"/>
          <w:szCs w:val="24"/>
        </w:rPr>
        <w:lastRenderedPageBreak/>
        <w:t>social systems, such as the media, that play important roles in constructing and maintaining stereotypes. The phenomenon of stereotype threat, it turns out, is wholly int</w:t>
      </w:r>
      <w:r>
        <w:rPr>
          <w:rFonts w:ascii="Times New Roman" w:eastAsia="Times New Roman" w:hAnsi="Times New Roman" w:cs="Times New Roman"/>
          <w:sz w:val="24"/>
          <w:szCs w:val="24"/>
        </w:rPr>
        <w:t>ersubjective and socially dynamic.</w:t>
      </w:r>
    </w:p>
    <w:p w:rsidR="00EB2783" w:rsidRDefault="00173B55">
      <w:pPr>
        <w:pStyle w:val="Heading1"/>
        <w:spacing w:line="480" w:lineRule="auto"/>
      </w:pPr>
      <w:bookmarkStart w:id="3" w:name="3znysh7" w:colFirst="0" w:colLast="0"/>
      <w:bookmarkEnd w:id="3"/>
      <w:r>
        <w:rPr>
          <w:rFonts w:ascii="Times New Roman" w:eastAsia="Times New Roman" w:hAnsi="Times New Roman" w:cs="Times New Roman"/>
        </w:rPr>
        <w:t>Stereotype Threat in Competitive Sports</w:t>
      </w:r>
    </w:p>
    <w:p w:rsidR="00EB2783" w:rsidRDefault="00173B55">
      <w:pPr>
        <w:pStyle w:val="normal0"/>
        <w:spacing w:line="480" w:lineRule="auto"/>
      </w:pPr>
      <w:r>
        <w:rPr>
          <w:rFonts w:ascii="Times New Roman" w:eastAsia="Times New Roman" w:hAnsi="Times New Roman" w:cs="Times New Roman"/>
          <w:sz w:val="24"/>
          <w:szCs w:val="24"/>
        </w:rPr>
        <w:t>Stereotype threat is a phenomenon through which salient negative stereotypes about a group can adversely affect the performance of its members (Chalabaev et al. 2013a, Steele and Ar</w:t>
      </w:r>
      <w:r>
        <w:rPr>
          <w:rFonts w:ascii="Times New Roman" w:eastAsia="Times New Roman" w:hAnsi="Times New Roman" w:cs="Times New Roman"/>
          <w:sz w:val="24"/>
          <w:szCs w:val="24"/>
        </w:rPr>
        <w:t>onson 1995). Although physiological factors may play a role in explaining the differences in performance between genders, Eagly (1995) has shown that only 5% of variance in physical ability is down to gender. Therefore in this section, we examine how gende</w:t>
      </w:r>
      <w:r>
        <w:rPr>
          <w:rFonts w:ascii="Times New Roman" w:eastAsia="Times New Roman" w:hAnsi="Times New Roman" w:cs="Times New Roman"/>
          <w:sz w:val="24"/>
          <w:szCs w:val="24"/>
        </w:rPr>
        <w:t xml:space="preserve">r stereotypes function in sports in order to demonstrate the validity of this construct in the sociological sciences (Messner 2000, Musto 2014). Besides showing up in sports, stereotype threat is also documented to affect performance on math, science, and </w:t>
      </w:r>
      <w:r>
        <w:rPr>
          <w:rFonts w:ascii="Times New Roman" w:eastAsia="Times New Roman" w:hAnsi="Times New Roman" w:cs="Times New Roman"/>
          <w:sz w:val="24"/>
          <w:szCs w:val="24"/>
        </w:rPr>
        <w:t>spatial reasoning tasks, such that it is often the case that negative biases about women and girls within STEM (science, technology, engineering, math) fields lead to poor performance within and even avoidance of those domains entirely (Shapiro and William</w:t>
      </w:r>
      <w:r>
        <w:rPr>
          <w:rFonts w:ascii="Times New Roman" w:eastAsia="Times New Roman" w:hAnsi="Times New Roman" w:cs="Times New Roman"/>
          <w:sz w:val="24"/>
          <w:szCs w:val="24"/>
        </w:rPr>
        <w:t>s 2011, Ambady et al 2001, Spencer et al 1999). Analogous negative stereotypes persist in many sports and can impede performance of female athletes. These implicit biases serve to create an atmosphere in which the preconceived attitude that women and girls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bring to their sport or activity is often already a sense of ‘I cannot’. In male participants, on the other hand, positive stereotypes create an atmosphere of ‘I can.’ Performance is impacted either way. Stereotypes, it turns out, can function like self-f</w:t>
      </w:r>
      <w:r>
        <w:rPr>
          <w:rFonts w:ascii="Times New Roman" w:eastAsia="Times New Roman" w:hAnsi="Times New Roman" w:cs="Times New Roman"/>
          <w:sz w:val="24"/>
          <w:szCs w:val="24"/>
        </w:rPr>
        <w:t xml:space="preserve">ulfilling prophecies. </w:t>
      </w:r>
    </w:p>
    <w:p w:rsidR="00EB2783" w:rsidRDefault="00173B55">
      <w:pPr>
        <w:pStyle w:val="normal0"/>
        <w:spacing w:line="480" w:lineRule="auto"/>
        <w:ind w:firstLine="720"/>
      </w:pPr>
      <w:r>
        <w:rPr>
          <w:rFonts w:ascii="Times New Roman" w:eastAsia="Times New Roman" w:hAnsi="Times New Roman" w:cs="Times New Roman"/>
          <w:sz w:val="24"/>
          <w:szCs w:val="24"/>
        </w:rPr>
        <w:t>In the United States, sport is an arena that has historically been constructed as a male domain (Cahn 1994; Messner 1988; Riemer &amp; Visio, 2003), which plays a critical role in naturalizing essentialist differences between the genders</w:t>
      </w:r>
      <w:r>
        <w:rPr>
          <w:rFonts w:ascii="Times New Roman" w:eastAsia="Times New Roman" w:hAnsi="Times New Roman" w:cs="Times New Roman"/>
          <w:sz w:val="24"/>
          <w:szCs w:val="24"/>
        </w:rPr>
        <w:t xml:space="preserve"> (Kimmel 199</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Messner 2011; Musto 2014). Within the past century, the institution of sport has played a key role in the construction and stabilization of a “male-dominant, hetero-sexist system of gender relations” (Messner 1995: 16) </w:t>
      </w:r>
      <w:r>
        <w:rPr>
          <w:rFonts w:ascii="Times New Roman" w:eastAsia="Times New Roman" w:hAnsi="Times New Roman" w:cs="Times New Roman"/>
          <w:sz w:val="24"/>
          <w:szCs w:val="24"/>
        </w:rPr>
        <w:lastRenderedPageBreak/>
        <w:t>that favors competitio</w:t>
      </w:r>
      <w:r>
        <w:rPr>
          <w:rFonts w:ascii="Times New Roman" w:eastAsia="Times New Roman" w:hAnsi="Times New Roman" w:cs="Times New Roman"/>
          <w:sz w:val="24"/>
          <w:szCs w:val="24"/>
        </w:rPr>
        <w:t>n, aggressiveness, and violence. This system of gender relations typically excludes women, working-class men, men of color, and immigrants (Dworkin &amp; Messner 2002; Kimmel 1990). Sport has become a major “testing ground” for men to enact and defend their ma</w:t>
      </w:r>
      <w:r>
        <w:rPr>
          <w:rFonts w:ascii="Times New Roman" w:eastAsia="Times New Roman" w:hAnsi="Times New Roman" w:cs="Times New Roman"/>
          <w:sz w:val="24"/>
          <w:szCs w:val="24"/>
        </w:rPr>
        <w:t>sculinity (Kimmel 1997; Messner &amp; Sabo 1990). Despite the fact that the arena of sport routinely and systematically creates and reinforces an ideology of male superiority (Messner 199</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women continue to pursue and participate in sports. Within the past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alf century</w:t>
      </w:r>
      <w:proofErr w:type="gramEnd"/>
      <w:r>
        <w:rPr>
          <w:rFonts w:ascii="Times New Roman" w:eastAsia="Times New Roman" w:hAnsi="Times New Roman" w:cs="Times New Roman"/>
          <w:sz w:val="24"/>
          <w:szCs w:val="24"/>
        </w:rPr>
        <w:t xml:space="preserve">, large numbers of women have been participating in a variety of sports. </w:t>
      </w:r>
    </w:p>
    <w:p w:rsidR="00EB2783" w:rsidRDefault="00173B55">
      <w:pPr>
        <w:pStyle w:val="normal0"/>
        <w:spacing w:line="480" w:lineRule="auto"/>
        <w:ind w:firstLine="720"/>
      </w:pPr>
      <w:r>
        <w:rPr>
          <w:rFonts w:ascii="Times New Roman" w:eastAsia="Times New Roman" w:hAnsi="Times New Roman" w:cs="Times New Roman"/>
          <w:sz w:val="24"/>
          <w:szCs w:val="24"/>
        </w:rPr>
        <w:t>During the 1970s, there was an explosion of female athletic participation across the United States (Messner, 1988; Hargreaves, 1994; Messner, 2011). With the passing of Ti</w:t>
      </w:r>
      <w:r>
        <w:rPr>
          <w:rFonts w:ascii="Times New Roman" w:eastAsia="Times New Roman" w:hAnsi="Times New Roman" w:cs="Times New Roman"/>
          <w:sz w:val="24"/>
          <w:szCs w:val="24"/>
        </w:rPr>
        <w:t xml:space="preserve">tle IX - an anti-discrimination </w:t>
      </w:r>
      <w:r>
        <w:rPr>
          <w:rFonts w:ascii="Times New Roman" w:eastAsia="Times New Roman" w:hAnsi="Times New Roman" w:cs="Times New Roman"/>
          <w:sz w:val="24"/>
          <w:szCs w:val="24"/>
        </w:rPr>
        <w:t xml:space="preserve">portion of the 1972 U.S.A. Education Amendments - </w:t>
      </w:r>
      <w:r>
        <w:rPr>
          <w:rFonts w:ascii="Times New Roman" w:eastAsia="Times New Roman" w:hAnsi="Times New Roman" w:cs="Times New Roman"/>
          <w:sz w:val="24"/>
          <w:szCs w:val="24"/>
        </w:rPr>
        <w:t>during this era, sport opportunities for women and girls in the United States dramatically increased, especially in sports that have been traditionally associated with men (P</w:t>
      </w:r>
      <w:r>
        <w:rPr>
          <w:rFonts w:ascii="Times New Roman" w:eastAsia="Times New Roman" w:hAnsi="Times New Roman" w:cs="Times New Roman"/>
          <w:sz w:val="24"/>
          <w:szCs w:val="24"/>
        </w:rPr>
        <w:t>elak, 2002). Increases in participation can be seen in both organized team sports such as basketball and baseball, as well as in more alternative and highly individualized sports such as surfing, skateboarding and snowboarding. These monumental increases i</w:t>
      </w:r>
      <w:r>
        <w:rPr>
          <w:rFonts w:ascii="Times New Roman" w:eastAsia="Times New Roman" w:hAnsi="Times New Roman" w:cs="Times New Roman"/>
          <w:sz w:val="24"/>
          <w:szCs w:val="24"/>
        </w:rPr>
        <w:t>n participation led scholars to start examining sport as a “terrain of contradictory and contested gender meanings and relations” (Messner, 2011, 151, See also Messner, 1988). Although there are arguably more women participating in sports post-Title IX (He</w:t>
      </w:r>
      <w:r>
        <w:rPr>
          <w:rFonts w:ascii="Times New Roman" w:eastAsia="Times New Roman" w:hAnsi="Times New Roman" w:cs="Times New Roman"/>
          <w:sz w:val="24"/>
          <w:szCs w:val="24"/>
        </w:rPr>
        <w:t>ywood &amp; Dworkin, 2003; Sabo &amp; Veliz, 2008), sporting women continue to struggle with: earning respect from their male peers (Roy &amp; Caudwell, 2014), being seen as ‘authentic members of the culture’ (Atencio, Beal, &amp; Wilson, 2009; Olive, McCuaig, &amp; Phillips,</w:t>
      </w:r>
      <w:r>
        <w:rPr>
          <w:rFonts w:ascii="Times New Roman" w:eastAsia="Times New Roman" w:hAnsi="Times New Roman" w:cs="Times New Roman"/>
          <w:sz w:val="24"/>
          <w:szCs w:val="24"/>
        </w:rPr>
        <w:t xml:space="preserve"> 2015), navigating essentialist and categorical beliefs about gender relations (Messner 2011), and receiving appropriate quantity and quality of televised coverage of professional sports (Cooky, Messner &amp; Musto 2015). Some sporting women believe there are </w:t>
      </w:r>
      <w:r>
        <w:rPr>
          <w:rFonts w:ascii="Times New Roman" w:eastAsia="Times New Roman" w:hAnsi="Times New Roman" w:cs="Times New Roman"/>
          <w:sz w:val="24"/>
          <w:szCs w:val="24"/>
        </w:rPr>
        <w:t>‘female’ and ‘male’ appropriate ways of engaging in physical activities, so that even when women do well or show commitment to their sport, their performance is still demarcated by gender, such as they are still only ‘good for a girl’ (Booth 2001; Atencio,</w:t>
      </w:r>
      <w:r>
        <w:rPr>
          <w:rFonts w:ascii="Times New Roman" w:eastAsia="Times New Roman" w:hAnsi="Times New Roman" w:cs="Times New Roman"/>
          <w:sz w:val="24"/>
          <w:szCs w:val="24"/>
        </w:rPr>
        <w:t xml:space="preserve"> Beal, &amp; Wilson 2009; Sisjord 2009). Some of these obstacles can in part be </w:t>
      </w:r>
      <w:r>
        <w:rPr>
          <w:rFonts w:ascii="Times New Roman" w:eastAsia="Times New Roman" w:hAnsi="Times New Roman" w:cs="Times New Roman"/>
          <w:sz w:val="24"/>
          <w:szCs w:val="24"/>
        </w:rPr>
        <w:lastRenderedPageBreak/>
        <w:t>explained by an individual’s shared beliefs about natural differences that exist between boys and girls and the salience of gender.</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Research has found that stereotype threats have </w:t>
      </w:r>
      <w:r>
        <w:rPr>
          <w:rFonts w:ascii="Times New Roman" w:eastAsia="Times New Roman" w:hAnsi="Times New Roman" w:cs="Times New Roman"/>
          <w:sz w:val="24"/>
          <w:szCs w:val="24"/>
        </w:rPr>
        <w:t>a negative impact on performance, especially if the belief is internalised (Chalabaev, Sarrazin, et al., 2013). Chalabaev, Brisswalter and colleagues (2013) conducted a study exploring stereotype threats on a simple strength task and found that velocity of</w:t>
      </w:r>
      <w:r>
        <w:rPr>
          <w:rFonts w:ascii="Times New Roman" w:eastAsia="Times New Roman" w:hAnsi="Times New Roman" w:cs="Times New Roman"/>
          <w:sz w:val="24"/>
          <w:szCs w:val="24"/>
        </w:rPr>
        <w:t xml:space="preserve"> force production was decreased when the negative stereotype threat was introduced for female participants. Similar results were also present in other sporting tasks such as </w:t>
      </w:r>
      <w:proofErr w:type="gramStart"/>
      <w:r>
        <w:rPr>
          <w:rFonts w:ascii="Times New Roman" w:eastAsia="Times New Roman" w:hAnsi="Times New Roman" w:cs="Times New Roman"/>
          <w:sz w:val="24"/>
          <w:szCs w:val="24"/>
        </w:rPr>
        <w:t>golf-putting</w:t>
      </w:r>
      <w:proofErr w:type="gramEnd"/>
      <w:r>
        <w:rPr>
          <w:rFonts w:ascii="Times New Roman" w:eastAsia="Times New Roman" w:hAnsi="Times New Roman" w:cs="Times New Roman"/>
          <w:sz w:val="24"/>
          <w:szCs w:val="24"/>
        </w:rPr>
        <w:t xml:space="preserve"> (Beilock, Jellison, Rydell, McConnell, &amp; Carr, 2006; Beilock &amp; McConn</w:t>
      </w:r>
      <w:r>
        <w:rPr>
          <w:rFonts w:ascii="Times New Roman" w:eastAsia="Times New Roman" w:hAnsi="Times New Roman" w:cs="Times New Roman"/>
          <w:sz w:val="24"/>
          <w:szCs w:val="24"/>
        </w:rPr>
        <w:t xml:space="preserve">ell, 2004), a soccer dribbling task (Chalabaev, Sarrazin, Stone, &amp; Cury, 2008) and free throw in basketball (Krendl, Gainsburg, &amp; Ambady, 2012).  </w:t>
      </w:r>
    </w:p>
    <w:p w:rsidR="00EB2783" w:rsidRDefault="00173B55">
      <w:pPr>
        <w:pStyle w:val="normal0"/>
        <w:spacing w:line="480" w:lineRule="auto"/>
        <w:ind w:firstLine="720"/>
      </w:pPr>
      <w:r>
        <w:rPr>
          <w:rFonts w:ascii="Times New Roman" w:eastAsia="Times New Roman" w:hAnsi="Times New Roman" w:cs="Times New Roman"/>
          <w:sz w:val="24"/>
          <w:szCs w:val="24"/>
        </w:rPr>
        <w:t>Sport scholars have recently started to document the ways in which gender varies in salience across sport con</w:t>
      </w:r>
      <w:r>
        <w:rPr>
          <w:rFonts w:ascii="Times New Roman" w:eastAsia="Times New Roman" w:hAnsi="Times New Roman" w:cs="Times New Roman"/>
          <w:sz w:val="24"/>
          <w:szCs w:val="24"/>
        </w:rPr>
        <w:t>texts and what factors impact the salience of gender within interactions (Messner, 2000; Musto, 2014). In order to understand shifts in salience, Musto (2014) and Messner (2000) examined how individuals enact different patterns of gender relations within a</w:t>
      </w:r>
      <w:r>
        <w:rPr>
          <w:rFonts w:ascii="Times New Roman" w:eastAsia="Times New Roman" w:hAnsi="Times New Roman" w:cs="Times New Roman"/>
          <w:sz w:val="24"/>
          <w:szCs w:val="24"/>
        </w:rPr>
        <w:t>nd across contexts. In her study of a co-ed youth swim team, Musto discovered that during focused (structured) aspects of swim practice gender was less salient. It was during these aspects of swim practice that Musto observed the athletes interacting in wa</w:t>
      </w:r>
      <w:r>
        <w:rPr>
          <w:rFonts w:ascii="Times New Roman" w:eastAsia="Times New Roman" w:hAnsi="Times New Roman" w:cs="Times New Roman"/>
          <w:sz w:val="24"/>
          <w:szCs w:val="24"/>
        </w:rPr>
        <w:t>ys that were not antagonistic. Instead of focusing on how they differ across genders, the swimmers followed their coach’s instructions and compared race times with one another regardless if they were a boy or girl. By focusing on time (performance) and fol</w:t>
      </w:r>
      <w:r>
        <w:rPr>
          <w:rFonts w:ascii="Times New Roman" w:eastAsia="Times New Roman" w:hAnsi="Times New Roman" w:cs="Times New Roman"/>
          <w:sz w:val="24"/>
          <w:szCs w:val="24"/>
        </w:rPr>
        <w:t xml:space="preserve">lowing their coach’s instructions, the swimmers were able to compare themselves in terms of overall ability. During unfocused (unstructured) aspects of swim practice, gender was highly salient and swimmers interacted with each other in antagonist ways. It </w:t>
      </w:r>
      <w:r>
        <w:rPr>
          <w:rFonts w:ascii="Times New Roman" w:eastAsia="Times New Roman" w:hAnsi="Times New Roman" w:cs="Times New Roman"/>
          <w:sz w:val="24"/>
          <w:szCs w:val="24"/>
        </w:rPr>
        <w:t xml:space="preserve">was also during unfocused aspects of swim practice that boys and girls engaged in “borderwork” (Musto 2014, see also Messner 2000; Thorne 1993). Borderwork happens when “individuals draw on and affirm group boundaries between the genders” such that during </w:t>
      </w:r>
      <w:r>
        <w:rPr>
          <w:rFonts w:ascii="Times New Roman" w:eastAsia="Times New Roman" w:hAnsi="Times New Roman" w:cs="Times New Roman"/>
          <w:sz w:val="24"/>
          <w:szCs w:val="24"/>
        </w:rPr>
        <w:t xml:space="preserve">this aspect of swim practice one of the ways boys engaged in border work was by physically separating themselves from the girls (Musto 2014, 372). Parents and coaches play a crucial role in reinforcing gender boundaries </w:t>
      </w:r>
      <w:r>
        <w:rPr>
          <w:rFonts w:ascii="Times New Roman" w:eastAsia="Times New Roman" w:hAnsi="Times New Roman" w:cs="Times New Roman"/>
          <w:sz w:val="24"/>
          <w:szCs w:val="24"/>
        </w:rPr>
        <w:lastRenderedPageBreak/>
        <w:t xml:space="preserve">between the boys and girls (Messer, </w:t>
      </w:r>
      <w:r>
        <w:rPr>
          <w:rFonts w:ascii="Times New Roman" w:eastAsia="Times New Roman" w:hAnsi="Times New Roman" w:cs="Times New Roman"/>
          <w:sz w:val="24"/>
          <w:szCs w:val="24"/>
        </w:rPr>
        <w:t>2000). When the salience of gender is low and the given context allows for individuals to interact with each other in ways that showcase similarities between the genders (overall race times), individuals are able to construct gender relations without hegem</w:t>
      </w:r>
      <w:r>
        <w:rPr>
          <w:rFonts w:ascii="Times New Roman" w:eastAsia="Times New Roman" w:hAnsi="Times New Roman" w:cs="Times New Roman"/>
          <w:sz w:val="24"/>
          <w:szCs w:val="24"/>
        </w:rPr>
        <w:t>onic beliefs (Musto 2014). These studies are an important reminder for scholars to consider the ways in which gender relations and the meanings individuals attach to gender can shift across contexts. Examining under which situations and under which conditi</w:t>
      </w:r>
      <w:r>
        <w:rPr>
          <w:rFonts w:ascii="Times New Roman" w:eastAsia="Times New Roman" w:hAnsi="Times New Roman" w:cs="Times New Roman"/>
          <w:sz w:val="24"/>
          <w:szCs w:val="24"/>
        </w:rPr>
        <w:t>ons activate gender boundaries, for example paying attention to what role coaches and parents play, will aid scholars in further understanding how individuals (</w:t>
      </w:r>
      <w:proofErr w:type="gramStart"/>
      <w:r>
        <w:rPr>
          <w:rFonts w:ascii="Times New Roman" w:eastAsia="Times New Roman" w:hAnsi="Times New Roman" w:cs="Times New Roman"/>
          <w:sz w:val="24"/>
          <w:szCs w:val="24"/>
        </w:rPr>
        <w:t>de)construct</w:t>
      </w:r>
      <w:proofErr w:type="gramEnd"/>
      <w:r>
        <w:rPr>
          <w:rFonts w:ascii="Times New Roman" w:eastAsia="Times New Roman" w:hAnsi="Times New Roman" w:cs="Times New Roman"/>
          <w:sz w:val="24"/>
          <w:szCs w:val="24"/>
        </w:rPr>
        <w:t xml:space="preserve"> gender beliefs.</w:t>
      </w:r>
    </w:p>
    <w:p w:rsidR="00EB2783" w:rsidRDefault="00173B55">
      <w:pPr>
        <w:pStyle w:val="normal0"/>
        <w:spacing w:line="480" w:lineRule="auto"/>
        <w:ind w:firstLine="720"/>
      </w:pPr>
      <w:r>
        <w:rPr>
          <w:rFonts w:ascii="Times New Roman" w:eastAsia="Times New Roman" w:hAnsi="Times New Roman" w:cs="Times New Roman"/>
          <w:sz w:val="24"/>
          <w:szCs w:val="24"/>
        </w:rPr>
        <w:t>Similar engagements in borderwork and gender construction more gene</w:t>
      </w:r>
      <w:r>
        <w:rPr>
          <w:rFonts w:ascii="Times New Roman" w:eastAsia="Times New Roman" w:hAnsi="Times New Roman" w:cs="Times New Roman"/>
          <w:sz w:val="24"/>
          <w:szCs w:val="24"/>
        </w:rPr>
        <w:t>rally have been studied in martial arts contexts as well. In their study of the interactions between adolescent judokas both on and off the mat, Guérandel and Mennesson (2007) found several ways in which the athletes reaffirmed gender stereotypes and gende</w:t>
      </w:r>
      <w:r>
        <w:rPr>
          <w:rFonts w:ascii="Times New Roman" w:eastAsia="Times New Roman" w:hAnsi="Times New Roman" w:cs="Times New Roman"/>
          <w:sz w:val="24"/>
          <w:szCs w:val="24"/>
        </w:rPr>
        <w:t xml:space="preserve">r boundaries. Interactions between athletes of the same gender often take place in ways that fit nicely with stereotypical male and female interests and modes of interaction, with girls talking about relationships and displaying physical affection towards </w:t>
      </w:r>
      <w:r>
        <w:rPr>
          <w:rFonts w:ascii="Times New Roman" w:eastAsia="Times New Roman" w:hAnsi="Times New Roman" w:cs="Times New Roman"/>
          <w:sz w:val="24"/>
          <w:szCs w:val="24"/>
        </w:rPr>
        <w:t xml:space="preserve">each other, while boys would often discuss sports and display a “virile camaraderie” even when not engaged in athletic activity (Guérandel and Mennesson 2007, 173-4). </w:t>
      </w:r>
    </w:p>
    <w:p w:rsidR="00EB2783" w:rsidRDefault="00173B55">
      <w:pPr>
        <w:pStyle w:val="normal0"/>
        <w:spacing w:line="480" w:lineRule="auto"/>
        <w:ind w:firstLine="720"/>
      </w:pPr>
      <w:r>
        <w:rPr>
          <w:rFonts w:ascii="Times New Roman" w:eastAsia="Times New Roman" w:hAnsi="Times New Roman" w:cs="Times New Roman"/>
          <w:sz w:val="24"/>
          <w:szCs w:val="24"/>
        </w:rPr>
        <w:t>During practice itself, gender hierarchies would nevertheless remain, with girls being p</w:t>
      </w:r>
      <w:r>
        <w:rPr>
          <w:rFonts w:ascii="Times New Roman" w:eastAsia="Times New Roman" w:hAnsi="Times New Roman" w:cs="Times New Roman"/>
          <w:sz w:val="24"/>
          <w:szCs w:val="24"/>
        </w:rPr>
        <w:t>erceived, (even by other girls), as being less challenging opponents. The internalized expectation in mixed-gender matches is that the boys will be stronger opponents than the girls. This manifests in boys throwing the girls more softly, by retying their b</w:t>
      </w:r>
      <w:r>
        <w:rPr>
          <w:rFonts w:ascii="Times New Roman" w:eastAsia="Times New Roman" w:hAnsi="Times New Roman" w:cs="Times New Roman"/>
          <w:sz w:val="24"/>
          <w:szCs w:val="24"/>
        </w:rPr>
        <w:t>elts if they fall off, and other such behavior that might be described as gentlemanly. That this kind of behaviour will manifest, of course, assumes that boys and girls will even be allowed to fight each other in the first place. Sisjord (1997) notes in he</w:t>
      </w:r>
      <w:r>
        <w:rPr>
          <w:rFonts w:ascii="Times New Roman" w:eastAsia="Times New Roman" w:hAnsi="Times New Roman" w:cs="Times New Roman"/>
          <w:sz w:val="24"/>
          <w:szCs w:val="24"/>
        </w:rPr>
        <w:t>r study of adolescent wrestlers that many girls did not even practice with boys, unless those boys were relatively young, in order to ensure even matches of size and skill. Swimming training, at least at the Olympic level in the U.S., is perhaps an excepti</w:t>
      </w:r>
      <w:r>
        <w:rPr>
          <w:rFonts w:ascii="Times New Roman" w:eastAsia="Times New Roman" w:hAnsi="Times New Roman" w:cs="Times New Roman"/>
          <w:sz w:val="24"/>
          <w:szCs w:val="24"/>
        </w:rPr>
        <w:t xml:space="preserve">on to this rule, as team USA notoriously hosts mixed-gender practices, but more importantly, male swimmers do not tend to view their female counterparts as inherently ‘easy to beat.’ The recent surge in fame of </w:t>
      </w:r>
      <w:r>
        <w:rPr>
          <w:rFonts w:ascii="Times New Roman" w:eastAsia="Times New Roman" w:hAnsi="Times New Roman" w:cs="Times New Roman"/>
          <w:sz w:val="24"/>
          <w:szCs w:val="24"/>
        </w:rPr>
        <w:lastRenderedPageBreak/>
        <w:t>swimmers like Katie Ledecky, for example, has</w:t>
      </w:r>
      <w:r>
        <w:rPr>
          <w:rFonts w:ascii="Times New Roman" w:eastAsia="Times New Roman" w:hAnsi="Times New Roman" w:cs="Times New Roman"/>
          <w:sz w:val="24"/>
          <w:szCs w:val="24"/>
        </w:rPr>
        <w:t xml:space="preserve"> prompted questions pertaining to how elite swimmers train, and more often than not, Ledecky is described as a ‘pace-setter’ and a strong competitor, even by Michael Phelps, the most decorated Olympic swimmer of all time. Ledecky has tied him on the </w:t>
      </w:r>
      <w:proofErr w:type="gramStart"/>
      <w:r>
        <w:rPr>
          <w:rFonts w:ascii="Times New Roman" w:eastAsia="Times New Roman" w:hAnsi="Times New Roman" w:cs="Times New Roman"/>
          <w:sz w:val="24"/>
          <w:szCs w:val="24"/>
        </w:rPr>
        <w:t>400 me</w:t>
      </w:r>
      <w:r>
        <w:rPr>
          <w:rFonts w:ascii="Times New Roman" w:eastAsia="Times New Roman" w:hAnsi="Times New Roman" w:cs="Times New Roman"/>
          <w:sz w:val="24"/>
          <w:szCs w:val="24"/>
        </w:rPr>
        <w:t>ter</w:t>
      </w:r>
      <w:proofErr w:type="gramEnd"/>
      <w:r>
        <w:rPr>
          <w:rFonts w:ascii="Times New Roman" w:eastAsia="Times New Roman" w:hAnsi="Times New Roman" w:cs="Times New Roman"/>
          <w:sz w:val="24"/>
          <w:szCs w:val="24"/>
        </w:rPr>
        <w:t xml:space="preserve"> freestyle during practice. However, swimmers like Ledecky are few and far between and despite the ever-decreasing gap between male and female swimmers’ performances, there is still a marked tendency to view male swimmers as innately better at the sport</w:t>
      </w:r>
      <w:r>
        <w:rPr>
          <w:rFonts w:ascii="Times New Roman" w:eastAsia="Times New Roman" w:hAnsi="Times New Roman" w:cs="Times New Roman"/>
          <w:sz w:val="24"/>
          <w:szCs w:val="24"/>
        </w:rPr>
        <w:t xml:space="preserve">, in part, because they tend to be taller than females. Even Phelps has commented that Ledecky ‘swims like a guy’. Ironically, Ledecky, unlike many top male swimmers, </w:t>
      </w:r>
      <w:r>
        <w:rPr>
          <w:rFonts w:ascii="Times New Roman" w:eastAsia="Times New Roman" w:hAnsi="Times New Roman" w:cs="Times New Roman"/>
          <w:i/>
          <w:sz w:val="24"/>
          <w:szCs w:val="24"/>
        </w:rPr>
        <w:t xml:space="preserve">does not </w:t>
      </w:r>
      <w:r>
        <w:rPr>
          <w:rFonts w:ascii="Times New Roman" w:eastAsia="Times New Roman" w:hAnsi="Times New Roman" w:cs="Times New Roman"/>
          <w:sz w:val="24"/>
          <w:szCs w:val="24"/>
        </w:rPr>
        <w:t>in fact possess great height, large hands, or big feet, so it is odd that Phelps</w:t>
      </w:r>
      <w:r>
        <w:rPr>
          <w:rFonts w:ascii="Times New Roman" w:eastAsia="Times New Roman" w:hAnsi="Times New Roman" w:cs="Times New Roman"/>
          <w:sz w:val="24"/>
          <w:szCs w:val="24"/>
        </w:rPr>
        <w:t xml:space="preserve"> describes her in this way: </w:t>
      </w:r>
    </w:p>
    <w:p w:rsidR="00EB2783" w:rsidRDefault="00173B55">
      <w:pPr>
        <w:pStyle w:val="normal0"/>
        <w:spacing w:line="480" w:lineRule="auto"/>
        <w:ind w:left="720"/>
      </w:pPr>
      <w:r>
        <w:rPr>
          <w:rFonts w:ascii="Times New Roman" w:eastAsia="Times New Roman" w:hAnsi="Times New Roman" w:cs="Times New Roman"/>
          <w:sz w:val="24"/>
          <w:szCs w:val="24"/>
          <w:highlight w:val="white"/>
        </w:rPr>
        <w:t xml:space="preserve">I’ve watched her stroke so much, really, over the last couple of years. Really, she swims almost like a guy. </w:t>
      </w:r>
      <w:proofErr w:type="gramStart"/>
      <w:r>
        <w:rPr>
          <w:rFonts w:ascii="Times New Roman" w:eastAsia="Times New Roman" w:hAnsi="Times New Roman" w:cs="Times New Roman"/>
          <w:sz w:val="24"/>
          <w:szCs w:val="24"/>
          <w:highlight w:val="white"/>
        </w:rPr>
        <w:t>Her long, loping stroke … stronger and stronger throughout the race.</w:t>
      </w:r>
      <w:proofErr w:type="gramEnd"/>
      <w:r>
        <w:rPr>
          <w:rFonts w:ascii="Times New Roman" w:eastAsia="Times New Roman" w:hAnsi="Times New Roman" w:cs="Times New Roman"/>
          <w:sz w:val="24"/>
          <w:szCs w:val="24"/>
          <w:highlight w:val="white"/>
        </w:rPr>
        <w:t xml:space="preserve"> I think her stroke is so different from all the o</w:t>
      </w:r>
      <w:r>
        <w:rPr>
          <w:rFonts w:ascii="Times New Roman" w:eastAsia="Times New Roman" w:hAnsi="Times New Roman" w:cs="Times New Roman"/>
          <w:sz w:val="24"/>
          <w:szCs w:val="24"/>
          <w:highlight w:val="white"/>
        </w:rPr>
        <w:t>ther females that she swims against.</w:t>
      </w:r>
      <w:r>
        <w:rPr>
          <w:rFonts w:ascii="Times New Roman" w:eastAsia="Times New Roman" w:hAnsi="Times New Roman" w:cs="Times New Roman"/>
          <w:sz w:val="24"/>
          <w:szCs w:val="24"/>
          <w:highlight w:val="white"/>
        </w:rPr>
        <w:t xml:space="preserve"> (Zaccardi 2015)</w:t>
      </w:r>
    </w:p>
    <w:p w:rsidR="00EB2783" w:rsidRDefault="00EB2783">
      <w:pPr>
        <w:pStyle w:val="normal0"/>
        <w:spacing w:line="480" w:lineRule="auto"/>
      </w:pPr>
    </w:p>
    <w:p w:rsidR="00EB2783" w:rsidRDefault="00173B55">
      <w:pPr>
        <w:pStyle w:val="normal0"/>
        <w:spacing w:line="480" w:lineRule="auto"/>
      </w:pPr>
      <w:r>
        <w:rPr>
          <w:rFonts w:ascii="Times New Roman" w:eastAsia="Times New Roman" w:hAnsi="Times New Roman" w:cs="Times New Roman"/>
          <w:sz w:val="24"/>
          <w:szCs w:val="24"/>
        </w:rPr>
        <w:t xml:space="preserve">But, it can be gleaned from the above quote that Phelps is chalking this uncanny ‘man-like’ ability of Ledecky’s to a masculine technique she has mastered. It is the only way to make sense of her superhuman speed. In marathon swimming, similar stereotypes </w:t>
      </w:r>
      <w:r>
        <w:rPr>
          <w:rFonts w:ascii="Times New Roman" w:eastAsia="Times New Roman" w:hAnsi="Times New Roman" w:cs="Times New Roman"/>
          <w:sz w:val="24"/>
          <w:szCs w:val="24"/>
        </w:rPr>
        <w:t xml:space="preserve">persist, despite the fact that female swimmers in this sport are not only closing the gap in performance-levels,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often times, exceeding that of their male counterparts. And when a female swimmer does tie or outperform a male, such as Diana Nyad’s recor</w:t>
      </w:r>
      <w:r>
        <w:rPr>
          <w:rFonts w:ascii="Times New Roman" w:eastAsia="Times New Roman" w:hAnsi="Times New Roman" w:cs="Times New Roman"/>
          <w:sz w:val="24"/>
          <w:szCs w:val="24"/>
        </w:rPr>
        <w:t>d-breaking distance of 110 miles from Cuba to Florida, it is often the case that the performance is questioned or the swimmer is even accused of cheating (Ho</w:t>
      </w:r>
      <w:r>
        <w:rPr>
          <w:rFonts w:ascii="Times New Roman" w:eastAsia="Times New Roman" w:hAnsi="Times New Roman" w:cs="Times New Roman"/>
          <w:sz w:val="24"/>
          <w:szCs w:val="24"/>
        </w:rPr>
        <w:t>lpuch 2013).</w:t>
      </w:r>
      <w:r>
        <w:rPr>
          <w:rFonts w:ascii="Times New Roman" w:eastAsia="Times New Roman" w:hAnsi="Times New Roman" w:cs="Times New Roman"/>
          <w:sz w:val="24"/>
          <w:szCs w:val="24"/>
        </w:rPr>
        <w:t xml:space="preserve"> In short, even in swimming, stereotypes about male and female ability persist and infl</w:t>
      </w:r>
      <w:r>
        <w:rPr>
          <w:rFonts w:ascii="Times New Roman" w:eastAsia="Times New Roman" w:hAnsi="Times New Roman" w:cs="Times New Roman"/>
          <w:sz w:val="24"/>
          <w:szCs w:val="24"/>
        </w:rPr>
        <w:t>uence training, which in turn influences the way the athletes themselves view one another (cf. Wainer, et al, 2000). These stereotypes extend to the way coaches are perceived as well, with male coaches dominating swimming and being viewed as more capable (</w:t>
      </w:r>
      <w:r>
        <w:rPr>
          <w:rFonts w:ascii="Times New Roman" w:eastAsia="Times New Roman" w:hAnsi="Times New Roman" w:cs="Times New Roman"/>
          <w:sz w:val="24"/>
          <w:szCs w:val="24"/>
        </w:rPr>
        <w:t xml:space="preserve">cf. Medwechuk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Crossman, 1994). </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Even though non-traditional sport spaces can offer sporting women a greater promise for the ‘realization of alternative and resistant sport forms’ (Birrell &amp; Theberge 1994, 371), women </w:t>
      </w:r>
      <w:r>
        <w:rPr>
          <w:rFonts w:ascii="Times New Roman" w:eastAsia="Times New Roman" w:hAnsi="Times New Roman" w:cs="Times New Roman"/>
          <w:sz w:val="24"/>
          <w:szCs w:val="24"/>
        </w:rPr>
        <w:lastRenderedPageBreak/>
        <w:t>participants in non-traditional spo</w:t>
      </w:r>
      <w:r>
        <w:rPr>
          <w:rFonts w:ascii="Times New Roman" w:eastAsia="Times New Roman" w:hAnsi="Times New Roman" w:cs="Times New Roman"/>
          <w:sz w:val="24"/>
          <w:szCs w:val="24"/>
        </w:rPr>
        <w:t>rt contexts still face obstacles that are in part influenced by negative salient stereotypes. Within alternative physical cultures like surfing or snowboarding, women are often marginalized or excluded from the sporting space through “cultural understandin</w:t>
      </w:r>
      <w:r>
        <w:rPr>
          <w:rFonts w:ascii="Times New Roman" w:eastAsia="Times New Roman" w:hAnsi="Times New Roman" w:cs="Times New Roman"/>
          <w:sz w:val="24"/>
          <w:szCs w:val="24"/>
        </w:rPr>
        <w:t>gs and expectations” of how the activities should be performed or the assumptions about male and female performances (Olive, McCuaig, &amp; Phillips, 2015). For example, some female snowboarders believe their abilities are often compared to ‘the boy’s scale’ (</w:t>
      </w:r>
      <w:r>
        <w:rPr>
          <w:rFonts w:ascii="Times New Roman" w:eastAsia="Times New Roman" w:hAnsi="Times New Roman" w:cs="Times New Roman"/>
          <w:sz w:val="24"/>
          <w:szCs w:val="24"/>
        </w:rPr>
        <w:t>Thorpe 2005, 93) and young male skaters believe the lack of female involvement in skateboarding culture is tied to the ideology that ‘girls don’t like to get hurt’ (Beal &amp; Wilson 2004, 47). Some participants believe there are ‘female’ and ‘male’ appropriat</w:t>
      </w:r>
      <w:r>
        <w:rPr>
          <w:rFonts w:ascii="Times New Roman" w:eastAsia="Times New Roman" w:hAnsi="Times New Roman" w:cs="Times New Roman"/>
          <w:sz w:val="24"/>
          <w:szCs w:val="24"/>
        </w:rPr>
        <w:t>e ways of engaging in physical activities, so that even when women do well or show commitment to their sport, their performance is still demarcated by gender, such as they are still only ‘good for a girl’ (Booth 2001; Atencio, Beal, and Wilson 2009; Sisjor</w:t>
      </w:r>
      <w:r>
        <w:rPr>
          <w:rFonts w:ascii="Times New Roman" w:eastAsia="Times New Roman" w:hAnsi="Times New Roman" w:cs="Times New Roman"/>
          <w:sz w:val="24"/>
          <w:szCs w:val="24"/>
        </w:rPr>
        <w:t>d 2009). Surfing is a valuable site for understanding how women navigate salient beliefs about gender because even though a growing number of women and girls enter the sport every year (Ford and Brown 2006), surfing is an arena typically dominated by mascu</w:t>
      </w:r>
      <w:r>
        <w:rPr>
          <w:rFonts w:ascii="Times New Roman" w:eastAsia="Times New Roman" w:hAnsi="Times New Roman" w:cs="Times New Roman"/>
          <w:sz w:val="24"/>
          <w:szCs w:val="24"/>
        </w:rPr>
        <w:t xml:space="preserve">line gender norms (Thorpe 2009; Stoddart 2011). </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Women surfers’ experiences of the sporting space are varied with some sporting women feeling patronized and differentiated by male surfers out in the line-up (Olive, McCuaig, and Phillips 2015, Comley 2016) </w:t>
      </w:r>
      <w:r>
        <w:rPr>
          <w:rFonts w:ascii="Times New Roman" w:eastAsia="Times New Roman" w:hAnsi="Times New Roman" w:cs="Times New Roman"/>
          <w:sz w:val="24"/>
          <w:szCs w:val="24"/>
        </w:rPr>
        <w:t>and others feeling empowered to the extent that they use surfing as a space to contest traditional discourses of both femininity and motherhood (Knijnik, Horton, and Cruz 2010; Spowart, Burrows, and Shaw 2010). Recreational surfing is not bound by any part</w:t>
      </w:r>
      <w:r>
        <w:rPr>
          <w:rFonts w:ascii="Times New Roman" w:eastAsia="Times New Roman" w:hAnsi="Times New Roman" w:cs="Times New Roman"/>
          <w:sz w:val="24"/>
          <w:szCs w:val="24"/>
        </w:rPr>
        <w:t>icular system of rules, which means this activity is not necessarily articulated in terms of sex/gender teams or leagues (Olive, McCuaig and Phillips 2015). Thus, recreational surfing can be conceptualized as a situation/condition that is unstructured/unfo</w:t>
      </w:r>
      <w:r>
        <w:rPr>
          <w:rFonts w:ascii="Times New Roman" w:eastAsia="Times New Roman" w:hAnsi="Times New Roman" w:cs="Times New Roman"/>
          <w:sz w:val="24"/>
          <w:szCs w:val="24"/>
        </w:rPr>
        <w:t xml:space="preserve">cused free time, which means gender should be more salient. Findings from studies about women surfer’s experiences support this claim in that some male surfers are engaging in practices that marginalize and differentiate women. </w:t>
      </w:r>
      <w:proofErr w:type="gramStart"/>
      <w:r>
        <w:rPr>
          <w:rFonts w:ascii="Times New Roman" w:eastAsia="Times New Roman" w:hAnsi="Times New Roman" w:cs="Times New Roman"/>
          <w:sz w:val="24"/>
          <w:szCs w:val="24"/>
        </w:rPr>
        <w:t>For example, women surfers r</w:t>
      </w:r>
      <w:r>
        <w:rPr>
          <w:rFonts w:ascii="Times New Roman" w:eastAsia="Times New Roman" w:hAnsi="Times New Roman" w:cs="Times New Roman"/>
          <w:sz w:val="24"/>
          <w:szCs w:val="24"/>
        </w:rPr>
        <w:t xml:space="preserve">eport receiving extra levels of attention, support, and encouragement from male surfers (Olive, McCuaig and Phillips 2015) and feeling as if they have </w:t>
      </w:r>
      <w:r>
        <w:rPr>
          <w:rFonts w:ascii="Times New Roman" w:eastAsia="Times New Roman" w:hAnsi="Times New Roman" w:cs="Times New Roman"/>
          <w:sz w:val="24"/>
          <w:szCs w:val="24"/>
        </w:rPr>
        <w:lastRenderedPageBreak/>
        <w:t>to “represent” for all women (Comley 2016).</w:t>
      </w:r>
      <w:proofErr w:type="gramEnd"/>
      <w:r>
        <w:rPr>
          <w:rFonts w:ascii="Times New Roman" w:eastAsia="Times New Roman" w:hAnsi="Times New Roman" w:cs="Times New Roman"/>
          <w:sz w:val="24"/>
          <w:szCs w:val="24"/>
        </w:rPr>
        <w:t xml:space="preserve"> Many women surfers discuss the importance of catching that fi</w:t>
      </w:r>
      <w:r>
        <w:rPr>
          <w:rFonts w:ascii="Times New Roman" w:eastAsia="Times New Roman" w:hAnsi="Times New Roman" w:cs="Times New Roman"/>
          <w:sz w:val="24"/>
          <w:szCs w:val="24"/>
        </w:rPr>
        <w:t>rst wave of the session and how they feel added pressure to perform well (Fendt and Wilson 2012, Comley 2016). Although male surfers believe they are acting altruistic and supportive, women surfers perceive their behaviors as patronizing and differentiatin</w:t>
      </w:r>
      <w:r>
        <w:rPr>
          <w:rFonts w:ascii="Times New Roman" w:eastAsia="Times New Roman" w:hAnsi="Times New Roman" w:cs="Times New Roman"/>
          <w:sz w:val="24"/>
          <w:szCs w:val="24"/>
        </w:rPr>
        <w:t xml:space="preserve">g. Patronizing behaviours can make women feel as if they were not ‘authentic’ surfers (Olive, McCuaig, and Phillips 2015). By differentiating women in the water, male surfers reinforced and maintained the idea that women surfers are just “women that surf” </w:t>
      </w:r>
      <w:r>
        <w:rPr>
          <w:rFonts w:ascii="Times New Roman" w:eastAsia="Times New Roman" w:hAnsi="Times New Roman" w:cs="Times New Roman"/>
          <w:sz w:val="24"/>
          <w:szCs w:val="24"/>
        </w:rPr>
        <w:t>instead of “surfers” (Olive, McCuaig, and Phillips 2015, 265). Even though women surfers felt patronized and were being differentiated they could still be agentic by refusing the advice and help they received in the line-up. By refusing to accept being dif</w:t>
      </w:r>
      <w:r>
        <w:rPr>
          <w:rFonts w:ascii="Times New Roman" w:eastAsia="Times New Roman" w:hAnsi="Times New Roman" w:cs="Times New Roman"/>
          <w:sz w:val="24"/>
          <w:szCs w:val="24"/>
        </w:rPr>
        <w:t>ferentiated, women surfers have the potential to ‘carve out alternative ways of operating within the power relations that circulate in the waves’ (Olive, McCuaig, and Phillips 2015, 273).</w:t>
      </w:r>
    </w:p>
    <w:p w:rsidR="00EB2783" w:rsidRDefault="00173B55">
      <w:pPr>
        <w:pStyle w:val="Heading1"/>
        <w:spacing w:line="480" w:lineRule="auto"/>
        <w:rPr>
          <w:ins w:id="4" w:author="Ricarda's PC" w:date="2016-07-25T12:36:00Z"/>
        </w:rPr>
      </w:pPr>
      <w:bookmarkStart w:id="5" w:name="2et92p0" w:colFirst="0" w:colLast="0"/>
      <w:bookmarkEnd w:id="5"/>
      <w:r>
        <w:rPr>
          <w:rFonts w:ascii="Times New Roman" w:eastAsia="Times New Roman" w:hAnsi="Times New Roman" w:cs="Times New Roman"/>
        </w:rPr>
        <w:t>Sources of Stereotypes: The Construction of Gender Essentialism</w:t>
      </w:r>
    </w:p>
    <w:p w:rsidR="00EB2783" w:rsidRDefault="00EB2783" w:rsidP="00173B55">
      <w:pPr>
        <w:pStyle w:val="Heading1"/>
        <w:spacing w:line="480" w:lineRule="auto"/>
      </w:pPr>
      <w:bookmarkStart w:id="6" w:name="_GoBack"/>
    </w:p>
    <w:bookmarkEnd w:id="6"/>
    <w:p w:rsidR="00EB2783" w:rsidRDefault="00173B55">
      <w:pPr>
        <w:pStyle w:val="normal0"/>
        <w:spacing w:line="480" w:lineRule="auto"/>
      </w:pPr>
      <w:r>
        <w:rPr>
          <w:rFonts w:ascii="Times New Roman" w:eastAsia="Times New Roman" w:hAnsi="Times New Roman" w:cs="Times New Roman"/>
          <w:sz w:val="24"/>
          <w:szCs w:val="24"/>
        </w:rPr>
        <w:t>In this section, we discuss more generally the way sex and gender are assumed, tracked, and applied. Our aim here is to reveal ways in which current theories and practices of gender are at odds with or have at least not filtered into the domain of competit</w:t>
      </w:r>
      <w:r>
        <w:rPr>
          <w:rFonts w:ascii="Times New Roman" w:eastAsia="Times New Roman" w:hAnsi="Times New Roman" w:cs="Times New Roman"/>
          <w:sz w:val="24"/>
          <w:szCs w:val="24"/>
        </w:rPr>
        <w:t>ive sports, especially not in the coaching or mentoring of young athletes in swimming, surfing, and sport martial arts. The idea of an absolute binary between male and female – assumed to be exclusive and exhaustive - is rarely, if ever, questioned in prof</w:t>
      </w:r>
      <w:r>
        <w:rPr>
          <w:rFonts w:ascii="Times New Roman" w:eastAsia="Times New Roman" w:hAnsi="Times New Roman" w:cs="Times New Roman"/>
          <w:sz w:val="24"/>
          <w:szCs w:val="24"/>
        </w:rPr>
        <w:t xml:space="preserve">essional sports. Cases involving female athletes with atypically high levels of endogenous testosterone and the forced genetic testing that is imposed on such athletes </w:t>
      </w:r>
      <w:r>
        <w:rPr>
          <w:rFonts w:ascii="Times New Roman" w:eastAsia="Times New Roman" w:hAnsi="Times New Roman" w:cs="Times New Roman"/>
          <w:sz w:val="24"/>
          <w:szCs w:val="24"/>
        </w:rPr>
        <w:lastRenderedPageBreak/>
        <w:t>(such as the South African runner, Caster Semenya), have given professional sports commi</w:t>
      </w:r>
      <w:r>
        <w:rPr>
          <w:rFonts w:ascii="Times New Roman" w:eastAsia="Times New Roman" w:hAnsi="Times New Roman" w:cs="Times New Roman"/>
          <w:sz w:val="24"/>
          <w:szCs w:val="24"/>
        </w:rPr>
        <w:t xml:space="preserve">ttees and directors reason to at least reconsider some of these practices (Karkazis et al 2012). </w:t>
      </w:r>
    </w:p>
    <w:p w:rsidR="00EB2783" w:rsidRDefault="00173B55">
      <w:pPr>
        <w:pStyle w:val="normal0"/>
        <w:spacing w:line="480" w:lineRule="auto"/>
        <w:ind w:firstLine="720"/>
      </w:pPr>
      <w:r>
        <w:rPr>
          <w:rFonts w:ascii="Times New Roman" w:eastAsia="Times New Roman" w:hAnsi="Times New Roman" w:cs="Times New Roman"/>
          <w:sz w:val="24"/>
          <w:szCs w:val="24"/>
        </w:rPr>
        <w:t>Furthermore, in certain sports, such as marathon swimming, for instance, it is arguably the case that gender difference in technique and performance is neglig</w:t>
      </w:r>
      <w:r>
        <w:rPr>
          <w:rFonts w:ascii="Times New Roman" w:eastAsia="Times New Roman" w:hAnsi="Times New Roman" w:cs="Times New Roman"/>
          <w:sz w:val="24"/>
          <w:szCs w:val="24"/>
        </w:rPr>
        <w:t>ible at best (Eichenberger et al 2012), and there are women like Diana Nyad, who have attempted and succeeded at distances far greater than any male long distance swimmer. But perhaps unsurprisingly, when a swimming performance like Nyad’s is achieved, ins</w:t>
      </w:r>
      <w:r>
        <w:rPr>
          <w:rFonts w:ascii="Times New Roman" w:eastAsia="Times New Roman" w:hAnsi="Times New Roman" w:cs="Times New Roman"/>
          <w:sz w:val="24"/>
          <w:szCs w:val="24"/>
        </w:rPr>
        <w:t xml:space="preserve">tead of rethinking the attitudes towards gender differences, the reaction was to question the validity of her performance and assume she was somehow cheating (Holpuch 2013). </w:t>
      </w:r>
    </w:p>
    <w:p w:rsidR="00EB2783" w:rsidRDefault="00173B55">
      <w:pPr>
        <w:pStyle w:val="normal0"/>
        <w:spacing w:line="480" w:lineRule="auto"/>
      </w:pPr>
      <w:r>
        <w:rPr>
          <w:rFonts w:ascii="Times New Roman" w:eastAsia="Times New Roman" w:hAnsi="Times New Roman" w:cs="Times New Roman"/>
          <w:sz w:val="24"/>
          <w:szCs w:val="24"/>
        </w:rPr>
        <w:tab/>
        <w:t>It is unfortunate that the assumption of this dichotomy remains in athletic sett</w:t>
      </w:r>
      <w:r>
        <w:rPr>
          <w:rFonts w:ascii="Times New Roman" w:eastAsia="Times New Roman" w:hAnsi="Times New Roman" w:cs="Times New Roman"/>
          <w:sz w:val="24"/>
          <w:szCs w:val="24"/>
        </w:rPr>
        <w:t xml:space="preserve">ings, however, given that </w:t>
      </w:r>
      <w:proofErr w:type="gramStart"/>
      <w:r>
        <w:rPr>
          <w:rFonts w:ascii="Times New Roman" w:eastAsia="Times New Roman" w:hAnsi="Times New Roman" w:cs="Times New Roman"/>
          <w:sz w:val="24"/>
          <w:szCs w:val="24"/>
        </w:rPr>
        <w:t>it has long been challenged by scientists, philosophers, and sociologists</w:t>
      </w:r>
      <w:proofErr w:type="gramEnd"/>
      <w:r>
        <w:rPr>
          <w:rFonts w:ascii="Times New Roman" w:eastAsia="Times New Roman" w:hAnsi="Times New Roman" w:cs="Times New Roman"/>
          <w:sz w:val="24"/>
          <w:szCs w:val="24"/>
        </w:rPr>
        <w:t>, to name a few disciplines. Fausto-Sterling (2000), Fine (2010), and Roughgarden (2013) are a few who have challenged various aspects of conventional social</w:t>
      </w:r>
      <w:r>
        <w:rPr>
          <w:rFonts w:ascii="Times New Roman" w:eastAsia="Times New Roman" w:hAnsi="Times New Roman" w:cs="Times New Roman"/>
          <w:sz w:val="24"/>
          <w:szCs w:val="24"/>
        </w:rPr>
        <w:t xml:space="preserve"> views about sex, gender, and innate differences between men and women. For instance, Fine (2010) argues that implicit social assumptions about gender differences are already presupposed in many psychology studies that purport to discover differences betwe</w:t>
      </w:r>
      <w:r>
        <w:rPr>
          <w:rFonts w:ascii="Times New Roman" w:eastAsia="Times New Roman" w:hAnsi="Times New Roman" w:cs="Times New Roman"/>
          <w:sz w:val="24"/>
          <w:szCs w:val="24"/>
        </w:rPr>
        <w:t xml:space="preserve">en male and female brains. Such studies often result in popular articles arguing that men and women are inherently “wired differently,” explaining why women are better suited to some tasks and men, to others (Connor 2013). This </w:t>
      </w:r>
      <w:r>
        <w:rPr>
          <w:rFonts w:ascii="Times New Roman" w:eastAsia="Times New Roman" w:hAnsi="Times New Roman" w:cs="Times New Roman"/>
          <w:i/>
          <w:sz w:val="24"/>
          <w:szCs w:val="24"/>
        </w:rPr>
        <w:t>neurosexism</w:t>
      </w:r>
      <w:r>
        <w:rPr>
          <w:rFonts w:ascii="Times New Roman" w:eastAsia="Times New Roman" w:hAnsi="Times New Roman" w:cs="Times New Roman"/>
          <w:sz w:val="24"/>
          <w:szCs w:val="24"/>
        </w:rPr>
        <w:t>, as Fine calls i</w:t>
      </w:r>
      <w:r>
        <w:rPr>
          <w:rFonts w:ascii="Times New Roman" w:eastAsia="Times New Roman" w:hAnsi="Times New Roman" w:cs="Times New Roman"/>
          <w:sz w:val="24"/>
          <w:szCs w:val="24"/>
        </w:rPr>
        <w:t xml:space="preserve">t, can be debunked if we pay closer attention to the details and methodology of the research involved. The more significant source of cognitive gender differences, she argues, is cultural. </w:t>
      </w:r>
    </w:p>
    <w:p w:rsidR="00EB2783" w:rsidRDefault="00173B55">
      <w:pPr>
        <w:pStyle w:val="normal0"/>
        <w:spacing w:line="480" w:lineRule="auto"/>
      </w:pPr>
      <w:r>
        <w:rPr>
          <w:rFonts w:ascii="Times New Roman" w:eastAsia="Times New Roman" w:hAnsi="Times New Roman" w:cs="Times New Roman"/>
          <w:sz w:val="24"/>
          <w:szCs w:val="24"/>
        </w:rPr>
        <w:tab/>
        <w:t>One popular belief about gendered cognition is that women tend to</w:t>
      </w:r>
      <w:r>
        <w:rPr>
          <w:rFonts w:ascii="Times New Roman" w:eastAsia="Times New Roman" w:hAnsi="Times New Roman" w:cs="Times New Roman"/>
          <w:sz w:val="24"/>
          <w:szCs w:val="24"/>
        </w:rPr>
        <w:t xml:space="preserve"> have more emotional intelligence than men; women, some say, are hard-wired for empathy, while men are typically hard-pressed to understand the feelings of others (Baron-Cohen 2003). This has been measured through the use of Baron-Cohen’s Empathy Quotient </w:t>
      </w:r>
      <w:r>
        <w:rPr>
          <w:rFonts w:ascii="Times New Roman" w:eastAsia="Times New Roman" w:hAnsi="Times New Roman" w:cs="Times New Roman"/>
          <w:sz w:val="24"/>
          <w:szCs w:val="24"/>
        </w:rPr>
        <w:t xml:space="preserve">(EQ) test, on which women tend to score higher than men. One striking fact, however, about the test, is that it is unclear whether it measures empathy, or one’s self-perception as empathetic, given questions such as “I can easily tell if </w:t>
      </w:r>
      <w:r>
        <w:rPr>
          <w:rFonts w:ascii="Times New Roman" w:eastAsia="Times New Roman" w:hAnsi="Times New Roman" w:cs="Times New Roman"/>
          <w:sz w:val="24"/>
          <w:szCs w:val="24"/>
        </w:rPr>
        <w:lastRenderedPageBreak/>
        <w:t>someone else wants</w:t>
      </w:r>
      <w:r>
        <w:rPr>
          <w:rFonts w:ascii="Times New Roman" w:eastAsia="Times New Roman" w:hAnsi="Times New Roman" w:cs="Times New Roman"/>
          <w:sz w:val="24"/>
          <w:szCs w:val="24"/>
        </w:rPr>
        <w:t xml:space="preserve"> to enter a conversation.” Further, Eisenberg and Lennon (1983), in an extensive literature survey of tests used to measure empathy, found that the extent to which tests found women to be more empathetic than men were very strongly correlated to the method</w:t>
      </w:r>
      <w:r>
        <w:rPr>
          <w:rFonts w:ascii="Times New Roman" w:eastAsia="Times New Roman" w:hAnsi="Times New Roman" w:cs="Times New Roman"/>
          <w:sz w:val="24"/>
          <w:szCs w:val="24"/>
        </w:rPr>
        <w:t xml:space="preserve"> of testing used. And self-assessment tests such as the EQ were those most strongly favoring women. </w:t>
      </w:r>
    </w:p>
    <w:p w:rsidR="00EB2783" w:rsidRDefault="00173B55">
      <w:pPr>
        <w:pStyle w:val="normal0"/>
        <w:spacing w:line="480" w:lineRule="auto"/>
        <w:ind w:firstLine="720"/>
      </w:pPr>
      <w:r>
        <w:rPr>
          <w:rFonts w:ascii="Times New Roman" w:eastAsia="Times New Roman" w:hAnsi="Times New Roman" w:cs="Times New Roman"/>
          <w:sz w:val="24"/>
          <w:szCs w:val="24"/>
        </w:rPr>
        <w:t>Further, studies that prime gender tend to show more stereotypical behaviour, in the sense that subjects that were thinking about gender differences in emp</w:t>
      </w:r>
      <w:r>
        <w:rPr>
          <w:rFonts w:ascii="Times New Roman" w:eastAsia="Times New Roman" w:hAnsi="Times New Roman" w:cs="Times New Roman"/>
          <w:sz w:val="24"/>
          <w:szCs w:val="24"/>
        </w:rPr>
        <w:t xml:space="preserve">athy had a stronger tendency to exhibit them. As a result, Klein and Hodges (2001) suggest an alternative explanation for gendered differences in empathic ability: rather than women being innately better empathizers than men, women are more often </w:t>
      </w:r>
      <w:r>
        <w:rPr>
          <w:rFonts w:ascii="Times New Roman" w:eastAsia="Times New Roman" w:hAnsi="Times New Roman" w:cs="Times New Roman"/>
          <w:i/>
          <w:sz w:val="24"/>
          <w:szCs w:val="24"/>
        </w:rPr>
        <w:t>motivated</w:t>
      </w:r>
      <w:r>
        <w:rPr>
          <w:rFonts w:ascii="Times New Roman" w:eastAsia="Times New Roman" w:hAnsi="Times New Roman" w:cs="Times New Roman"/>
          <w:sz w:val="24"/>
          <w:szCs w:val="24"/>
        </w:rPr>
        <w:t xml:space="preserve"> to be good empathizers. When placed in circumstances in which they were well motivated to have good empathic accuracy, such as when there were monetary rewards for correct answers, there were no significant gender differences between men and women. And in</w:t>
      </w:r>
      <w:r>
        <w:rPr>
          <w:rFonts w:ascii="Times New Roman" w:eastAsia="Times New Roman" w:hAnsi="Times New Roman" w:cs="Times New Roman"/>
          <w:sz w:val="24"/>
          <w:szCs w:val="24"/>
        </w:rPr>
        <w:t xml:space="preserve"> general, when we look at the range of studies, the conclusion is that empathic ability and motivation cannot be separated from the social circumstances in which they are deployed. Social views about gender are intertwined with the salience of our gender i</w:t>
      </w:r>
      <w:r>
        <w:rPr>
          <w:rFonts w:ascii="Times New Roman" w:eastAsia="Times New Roman" w:hAnsi="Times New Roman" w:cs="Times New Roman"/>
          <w:sz w:val="24"/>
          <w:szCs w:val="24"/>
        </w:rPr>
        <w:t>dentities (Fine 2010, 19-26). Our argument in this chapter is analogous to Fine’s in that we outline mechanisms through which women internalize norms and stereotypes of feminine weakness and lack of athleticism, just as women internalize norms and stereoty</w:t>
      </w:r>
      <w:r>
        <w:rPr>
          <w:rFonts w:ascii="Times New Roman" w:eastAsia="Times New Roman" w:hAnsi="Times New Roman" w:cs="Times New Roman"/>
          <w:sz w:val="24"/>
          <w:szCs w:val="24"/>
        </w:rPr>
        <w:t>pes of feminine caring and empathy. And just as these gendered norms about emotional aptitude are closely connected to the ways in which that aptitude manifests itself, gendered norms about athletic ability are closely connected to athleticism in practice.</w:t>
      </w:r>
      <w:r>
        <w:rPr>
          <w:rFonts w:ascii="Times New Roman" w:eastAsia="Times New Roman" w:hAnsi="Times New Roman" w:cs="Times New Roman"/>
          <w:sz w:val="24"/>
          <w:szCs w:val="24"/>
        </w:rPr>
        <w:t xml:space="preserve"> Thus negative stereotypes about women and athleticism are part of what results in women </w:t>
      </w:r>
      <w:r>
        <w:rPr>
          <w:rFonts w:ascii="Times New Roman" w:eastAsia="Times New Roman" w:hAnsi="Times New Roman" w:cs="Times New Roman"/>
          <w:i/>
          <w:sz w:val="24"/>
          <w:szCs w:val="24"/>
        </w:rPr>
        <w:t>being</w:t>
      </w:r>
      <w:r>
        <w:rPr>
          <w:rFonts w:ascii="Times New Roman" w:eastAsia="Times New Roman" w:hAnsi="Times New Roman" w:cs="Times New Roman"/>
          <w:sz w:val="24"/>
          <w:szCs w:val="24"/>
        </w:rPr>
        <w:t xml:space="preserve"> weaker and less athletic.</w:t>
      </w:r>
    </w:p>
    <w:p w:rsidR="00EB2783" w:rsidRDefault="00173B55">
      <w:pPr>
        <w:pStyle w:val="Heading2"/>
        <w:spacing w:line="480" w:lineRule="auto"/>
      </w:pPr>
      <w:bookmarkStart w:id="7" w:name="tyjcwt" w:colFirst="0" w:colLast="0"/>
      <w:bookmarkEnd w:id="7"/>
      <w:r>
        <w:rPr>
          <w:rFonts w:ascii="Times New Roman" w:eastAsia="Times New Roman" w:hAnsi="Times New Roman" w:cs="Times New Roman"/>
        </w:rPr>
        <w:t>Inhibited Intentionality and Gender Construction</w:t>
      </w:r>
    </w:p>
    <w:p w:rsidR="00EB2783" w:rsidRDefault="00173B55">
      <w:pPr>
        <w:pStyle w:val="normal0"/>
        <w:spacing w:line="480" w:lineRule="auto"/>
      </w:pPr>
      <w:r>
        <w:rPr>
          <w:rFonts w:ascii="Times New Roman" w:eastAsia="Times New Roman" w:hAnsi="Times New Roman" w:cs="Times New Roman"/>
          <w:sz w:val="24"/>
          <w:szCs w:val="24"/>
        </w:rPr>
        <w:t xml:space="preserve">One result of gendered socialization is the internalization of norms for </w:t>
      </w:r>
      <w:proofErr w:type="gramStart"/>
      <w:r>
        <w:rPr>
          <w:rFonts w:ascii="Times New Roman" w:eastAsia="Times New Roman" w:hAnsi="Times New Roman" w:cs="Times New Roman"/>
          <w:sz w:val="24"/>
          <w:szCs w:val="24"/>
        </w:rPr>
        <w:t>men’s</w:t>
      </w:r>
      <w:proofErr w:type="gramEnd"/>
      <w:r>
        <w:rPr>
          <w:rFonts w:ascii="Times New Roman" w:eastAsia="Times New Roman" w:hAnsi="Times New Roman" w:cs="Times New Roman"/>
          <w:sz w:val="24"/>
          <w:szCs w:val="24"/>
        </w:rPr>
        <w:t xml:space="preserve"> and wom</w:t>
      </w:r>
      <w:r>
        <w:rPr>
          <w:rFonts w:ascii="Times New Roman" w:eastAsia="Times New Roman" w:hAnsi="Times New Roman" w:cs="Times New Roman"/>
          <w:sz w:val="24"/>
          <w:szCs w:val="24"/>
        </w:rPr>
        <w:t xml:space="preserve">en’s bodily comportment, some of which have a purported basis in biology. Iris Marion Young’s (2005) “Throwing like a girl” explicitly addresses shortcomings in Erwin Straus’ analysis of the difference between men and women’s movement when throwing. While </w:t>
      </w:r>
      <w:r>
        <w:rPr>
          <w:rFonts w:ascii="Times New Roman" w:eastAsia="Times New Roman" w:hAnsi="Times New Roman" w:cs="Times New Roman"/>
          <w:sz w:val="24"/>
          <w:szCs w:val="24"/>
        </w:rPr>
        <w:t xml:space="preserve">Straus attributes women’s </w:t>
      </w:r>
      <w:r>
        <w:rPr>
          <w:rFonts w:ascii="Times New Roman" w:eastAsia="Times New Roman" w:hAnsi="Times New Roman" w:cs="Times New Roman"/>
          <w:sz w:val="24"/>
          <w:szCs w:val="24"/>
        </w:rPr>
        <w:lastRenderedPageBreak/>
        <w:t>throwing style to biological (though not purely anatomical) differences, Young points out that this neglects to account for the basic modalities of feminine bodily existence. While her analysis is limited to women living in a rela</w:t>
      </w:r>
      <w:r>
        <w:rPr>
          <w:rFonts w:ascii="Times New Roman" w:eastAsia="Times New Roman" w:hAnsi="Times New Roman" w:cs="Times New Roman"/>
          <w:sz w:val="24"/>
          <w:szCs w:val="24"/>
        </w:rPr>
        <w:t>tively narrowly circumscribed set of industrialized Western cultures, it nevertheless addresses many preconceptions held in those cultures about women’s movement and abilities.</w:t>
      </w:r>
    </w:p>
    <w:p w:rsidR="00EB2783" w:rsidRDefault="00173B55">
      <w:pPr>
        <w:pStyle w:val="normal0"/>
        <w:spacing w:line="480" w:lineRule="auto"/>
      </w:pPr>
      <w:r>
        <w:rPr>
          <w:rFonts w:ascii="Times New Roman" w:eastAsia="Times New Roman" w:hAnsi="Times New Roman" w:cs="Times New Roman"/>
          <w:sz w:val="24"/>
          <w:szCs w:val="24"/>
        </w:rPr>
        <w:tab/>
        <w:t xml:space="preserve">The three modalities of feminine movement that Young outlines are </w:t>
      </w:r>
      <w:r>
        <w:rPr>
          <w:rFonts w:ascii="Times New Roman" w:eastAsia="Times New Roman" w:hAnsi="Times New Roman" w:cs="Times New Roman"/>
          <w:i/>
          <w:sz w:val="24"/>
          <w:szCs w:val="24"/>
        </w:rPr>
        <w:t>ambiguous tr</w:t>
      </w:r>
      <w:r>
        <w:rPr>
          <w:rFonts w:ascii="Times New Roman" w:eastAsia="Times New Roman" w:hAnsi="Times New Roman" w:cs="Times New Roman"/>
          <w:i/>
          <w:sz w:val="24"/>
          <w:szCs w:val="24"/>
        </w:rPr>
        <w:t>anscendence, inhibited intentionality</w:t>
      </w:r>
      <w:r>
        <w:rPr>
          <w:rFonts w:ascii="Times New Roman" w:eastAsia="Times New Roman" w:hAnsi="Times New Roman" w:cs="Times New Roman"/>
          <w:sz w:val="24"/>
          <w:szCs w:val="24"/>
        </w:rPr>
        <w:t xml:space="preserve">, and a </w:t>
      </w:r>
      <w:r>
        <w:rPr>
          <w:rFonts w:ascii="Times New Roman" w:eastAsia="Times New Roman" w:hAnsi="Times New Roman" w:cs="Times New Roman"/>
          <w:i/>
          <w:sz w:val="24"/>
          <w:szCs w:val="24"/>
        </w:rPr>
        <w:t>discontinuous unity</w:t>
      </w:r>
      <w:r>
        <w:rPr>
          <w:rFonts w:ascii="Times New Roman" w:eastAsia="Times New Roman" w:hAnsi="Times New Roman" w:cs="Times New Roman"/>
          <w:sz w:val="24"/>
          <w:szCs w:val="24"/>
        </w:rPr>
        <w:t xml:space="preserve"> with its surroundings. All of these are related to the idea that women relate to their bodies in distinct and conflicting ways: both as an object (sometimes burdensome) that must be dealt wit</w:t>
      </w:r>
      <w:r>
        <w:rPr>
          <w:rFonts w:ascii="Times New Roman" w:eastAsia="Times New Roman" w:hAnsi="Times New Roman" w:cs="Times New Roman"/>
          <w:sz w:val="24"/>
          <w:szCs w:val="24"/>
        </w:rPr>
        <w:t xml:space="preserve">h and as a source of intentionality. The second of these - inhibited intentionality - will be the main focus of our discussion in this chapter. In order to understand how intentionality can be </w:t>
      </w:r>
      <w:r>
        <w:rPr>
          <w:rFonts w:ascii="Times New Roman" w:eastAsia="Times New Roman" w:hAnsi="Times New Roman" w:cs="Times New Roman"/>
          <w:i/>
          <w:sz w:val="24"/>
          <w:szCs w:val="24"/>
        </w:rPr>
        <w:t>inhibited</w:t>
      </w:r>
      <w:r>
        <w:rPr>
          <w:rFonts w:ascii="Times New Roman" w:eastAsia="Times New Roman" w:hAnsi="Times New Roman" w:cs="Times New Roman"/>
          <w:sz w:val="24"/>
          <w:szCs w:val="24"/>
        </w:rPr>
        <w:t xml:space="preserve">, we can contrast it with </w:t>
      </w:r>
      <w:r>
        <w:rPr>
          <w:rFonts w:ascii="Times New Roman" w:eastAsia="Times New Roman" w:hAnsi="Times New Roman" w:cs="Times New Roman"/>
          <w:i/>
          <w:sz w:val="24"/>
          <w:szCs w:val="24"/>
        </w:rPr>
        <w:t>uninhibited</w:t>
      </w:r>
      <w:r>
        <w:rPr>
          <w:rFonts w:ascii="Times New Roman" w:eastAsia="Times New Roman" w:hAnsi="Times New Roman" w:cs="Times New Roman"/>
          <w:sz w:val="24"/>
          <w:szCs w:val="24"/>
        </w:rPr>
        <w:t xml:space="preserve"> intentionality; </w:t>
      </w:r>
      <w:r>
        <w:rPr>
          <w:rFonts w:ascii="Times New Roman" w:eastAsia="Times New Roman" w:hAnsi="Times New Roman" w:cs="Times New Roman"/>
          <w:sz w:val="24"/>
          <w:szCs w:val="24"/>
        </w:rPr>
        <w:t>bodily movement exemplifying uninhibited intentionality is smoothly goal-directed, in which there is an unbroken directedness between the aim of the action and its enactment. In much feminine movement, this directedness is broken, and women find themselves</w:t>
      </w:r>
      <w:r>
        <w:rPr>
          <w:rFonts w:ascii="Times New Roman" w:eastAsia="Times New Roman" w:hAnsi="Times New Roman" w:cs="Times New Roman"/>
          <w:sz w:val="24"/>
          <w:szCs w:val="24"/>
        </w:rPr>
        <w:t xml:space="preserve"> simultaneously attempting to carry out the act in question, and stiffening against its easy performance. Stereotypical “throwing like a girl” exemplifies this inhibited movement, in which women perform the action, but still fail to take advantage of their</w:t>
      </w:r>
      <w:r>
        <w:rPr>
          <w:rFonts w:ascii="Times New Roman" w:eastAsia="Times New Roman" w:hAnsi="Times New Roman" w:cs="Times New Roman"/>
          <w:sz w:val="24"/>
          <w:szCs w:val="24"/>
        </w:rPr>
        <w:t xml:space="preserve"> full range of bodily possibilities. </w:t>
      </w:r>
    </w:p>
    <w:p w:rsidR="00EB2783" w:rsidRDefault="00173B55">
      <w:pPr>
        <w:pStyle w:val="normal0"/>
        <w:spacing w:line="480" w:lineRule="auto"/>
      </w:pPr>
      <w:r>
        <w:rPr>
          <w:rFonts w:ascii="Times New Roman" w:eastAsia="Times New Roman" w:hAnsi="Times New Roman" w:cs="Times New Roman"/>
          <w:sz w:val="24"/>
          <w:szCs w:val="24"/>
        </w:rPr>
        <w:tab/>
        <w:t xml:space="preserve">While the extent to which inhibited intentionality is still experienced by women to the same </w:t>
      </w:r>
      <w:proofErr w:type="gramStart"/>
      <w:r>
        <w:rPr>
          <w:rFonts w:ascii="Times New Roman" w:eastAsia="Times New Roman" w:hAnsi="Times New Roman" w:cs="Times New Roman"/>
          <w:sz w:val="24"/>
          <w:szCs w:val="24"/>
        </w:rPr>
        <w:t>extent</w:t>
      </w:r>
      <w:proofErr w:type="gramEnd"/>
      <w:r>
        <w:rPr>
          <w:rFonts w:ascii="Times New Roman" w:eastAsia="Times New Roman" w:hAnsi="Times New Roman" w:cs="Times New Roman"/>
          <w:sz w:val="24"/>
          <w:szCs w:val="24"/>
        </w:rPr>
        <w:t xml:space="preserve"> as it was when Young’s essay was originally written, is to some extent controversial (Young 1998, Chisholm 2008, Fost</w:t>
      </w:r>
      <w:r>
        <w:rPr>
          <w:rFonts w:ascii="Times New Roman" w:eastAsia="Times New Roman" w:hAnsi="Times New Roman" w:cs="Times New Roman"/>
          <w:sz w:val="24"/>
          <w:szCs w:val="24"/>
        </w:rPr>
        <w:t xml:space="preserve">er 2009). But even if diminished, the stereotypes about women in sport nevertheless remain, and as the studies discussed in the previous section show, many of us have certainly internalized views of feminine </w:t>
      </w:r>
      <w:proofErr w:type="gramStart"/>
      <w:r>
        <w:rPr>
          <w:rFonts w:ascii="Times New Roman" w:eastAsia="Times New Roman" w:hAnsi="Times New Roman" w:cs="Times New Roman"/>
          <w:sz w:val="24"/>
          <w:szCs w:val="24"/>
        </w:rPr>
        <w:t>weakness which</w:t>
      </w:r>
      <w:proofErr w:type="gramEnd"/>
      <w:r>
        <w:rPr>
          <w:rFonts w:ascii="Times New Roman" w:eastAsia="Times New Roman" w:hAnsi="Times New Roman" w:cs="Times New Roman"/>
          <w:sz w:val="24"/>
          <w:szCs w:val="24"/>
        </w:rPr>
        <w:t xml:space="preserve"> seem to impair women’s ability to</w:t>
      </w:r>
      <w:r>
        <w:rPr>
          <w:rFonts w:ascii="Times New Roman" w:eastAsia="Times New Roman" w:hAnsi="Times New Roman" w:cs="Times New Roman"/>
          <w:sz w:val="24"/>
          <w:szCs w:val="24"/>
        </w:rPr>
        <w:t xml:space="preserve"> participate in sport. And at least in the case of fighting sports, there may be some component of this inhibited intentionality that remains (Yap 2016). Part of the mechanism for this might be explained by Butler’s (1999) idea of gender as </w:t>
      </w:r>
      <w:r>
        <w:rPr>
          <w:rFonts w:ascii="Times New Roman" w:eastAsia="Times New Roman" w:hAnsi="Times New Roman" w:cs="Times New Roman"/>
          <w:i/>
          <w:sz w:val="24"/>
          <w:szCs w:val="24"/>
        </w:rPr>
        <w:t>performative</w:t>
      </w: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uch that gender is not a static attribute that a person has; rather one’s gender identity is constituted by the historically and socially contingent ways in which it is expressed. Gender identity, then, is not best understood as a </w:t>
      </w:r>
      <w:r>
        <w:rPr>
          <w:rFonts w:ascii="Times New Roman" w:eastAsia="Times New Roman" w:hAnsi="Times New Roman" w:cs="Times New Roman"/>
          <w:sz w:val="24"/>
          <w:szCs w:val="24"/>
        </w:rPr>
        <w:lastRenderedPageBreak/>
        <w:t>fixed source from which o</w:t>
      </w:r>
      <w:r>
        <w:rPr>
          <w:rFonts w:ascii="Times New Roman" w:eastAsia="Times New Roman" w:hAnsi="Times New Roman" w:cs="Times New Roman"/>
          <w:sz w:val="24"/>
          <w:szCs w:val="24"/>
        </w:rPr>
        <w:t xml:space="preserve">ne’s behavior follows - it is not </w:t>
      </w:r>
      <w:r>
        <w:rPr>
          <w:rFonts w:ascii="Times New Roman" w:eastAsia="Times New Roman" w:hAnsi="Times New Roman" w:cs="Times New Roman"/>
          <w:i/>
          <w:sz w:val="24"/>
          <w:szCs w:val="24"/>
        </w:rPr>
        <w:t>because</w:t>
      </w:r>
      <w:r>
        <w:rPr>
          <w:rFonts w:ascii="Times New Roman" w:eastAsia="Times New Roman" w:hAnsi="Times New Roman" w:cs="Times New Roman"/>
          <w:sz w:val="24"/>
          <w:szCs w:val="24"/>
        </w:rPr>
        <w:t xml:space="preserve"> someone is a woman that they conform to feminine modes of bodily comportment, whatever those might be in the historical and cultural location in which they are situated. Although the stylized repetition of acts thr</w:t>
      </w:r>
      <w:r>
        <w:rPr>
          <w:rFonts w:ascii="Times New Roman" w:eastAsia="Times New Roman" w:hAnsi="Times New Roman" w:cs="Times New Roman"/>
          <w:sz w:val="24"/>
          <w:szCs w:val="24"/>
        </w:rPr>
        <w:t>ough which one conforms to gendered norms of behavior, appearance, etc., may create the illusion of a stable gender identity prior to and grounding those acts, Butler claims that it is the acts themselves that ground our gender identity - or at least creat</w:t>
      </w:r>
      <w:r>
        <w:rPr>
          <w:rFonts w:ascii="Times New Roman" w:eastAsia="Times New Roman" w:hAnsi="Times New Roman" w:cs="Times New Roman"/>
          <w:sz w:val="24"/>
          <w:szCs w:val="24"/>
        </w:rPr>
        <w:t xml:space="preserve">e the appearance of such a ground. </w:t>
      </w:r>
    </w:p>
    <w:p w:rsidR="00EB2783" w:rsidRDefault="00173B55">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Given that women’s athletic inferiority is a popular and deeply embedded stereotype within our culture, skilled female athletes face a challenge when it comes to possessing an intelligible gender - one that coheres and sustains gendered norms within one’s </w:t>
      </w:r>
      <w:r>
        <w:rPr>
          <w:rFonts w:ascii="Times New Roman" w:eastAsia="Times New Roman" w:hAnsi="Times New Roman" w:cs="Times New Roman"/>
          <w:sz w:val="24"/>
          <w:szCs w:val="24"/>
        </w:rPr>
        <w:t xml:space="preserve">culture. If exceptional athletic excellence is not seen as compatible with being a woman, then female athletes might end up possessing what Merritt (2014) calls “nonsensical gender,” meaning that they cannot be sensibly understood as women in our society. </w:t>
      </w:r>
      <w:r>
        <w:rPr>
          <w:rFonts w:ascii="Times New Roman" w:eastAsia="Times New Roman" w:hAnsi="Times New Roman" w:cs="Times New Roman"/>
          <w:sz w:val="24"/>
          <w:szCs w:val="24"/>
        </w:rPr>
        <w:t>Given the idea we have assumed of gender as performative, women who do not behave in accordance with our common socio-cultural understanding of women’s behavior are in some sense not actually women. We shall see in the following section how this applies in</w:t>
      </w:r>
      <w:r>
        <w:rPr>
          <w:rFonts w:ascii="Times New Roman" w:eastAsia="Times New Roman" w:hAnsi="Times New Roman" w:cs="Times New Roman"/>
          <w:sz w:val="24"/>
          <w:szCs w:val="24"/>
        </w:rPr>
        <w:t xml:space="preserve"> the case of women athletes.</w:t>
      </w:r>
    </w:p>
    <w:p w:rsidR="00EB2783" w:rsidRDefault="00173B55">
      <w:pPr>
        <w:pStyle w:val="Heading2"/>
        <w:spacing w:line="480" w:lineRule="auto"/>
      </w:pPr>
      <w:bookmarkStart w:id="8" w:name="3dy6vkm" w:colFirst="0" w:colLast="0"/>
      <w:bookmarkEnd w:id="8"/>
      <w:r>
        <w:rPr>
          <w:rFonts w:ascii="Times New Roman" w:eastAsia="Times New Roman" w:hAnsi="Times New Roman" w:cs="Times New Roman"/>
        </w:rPr>
        <w:t>The Female/Athlete Paradox</w:t>
      </w:r>
    </w:p>
    <w:p w:rsidR="00EB2783" w:rsidRDefault="00EB2783">
      <w:pPr>
        <w:pStyle w:val="normal0"/>
        <w:spacing w:line="480" w:lineRule="auto"/>
      </w:pPr>
    </w:p>
    <w:p w:rsidR="00EB2783" w:rsidRDefault="00173B55">
      <w:pPr>
        <w:pStyle w:val="normal0"/>
        <w:spacing w:line="480" w:lineRule="auto"/>
      </w:pPr>
      <w:r>
        <w:rPr>
          <w:rFonts w:ascii="Times New Roman" w:eastAsia="Times New Roman" w:hAnsi="Times New Roman" w:cs="Times New Roman"/>
          <w:sz w:val="24"/>
          <w:szCs w:val="24"/>
        </w:rPr>
        <w:t xml:space="preserve">Female athletes face a double challenge in which they are expected to perform with excellence at their sport while also maintaining their ‘proper place’ behind male athletes when it comes to overall </w:t>
      </w:r>
      <w:r>
        <w:rPr>
          <w:rFonts w:ascii="Times New Roman" w:eastAsia="Times New Roman" w:hAnsi="Times New Roman" w:cs="Times New Roman"/>
          <w:sz w:val="24"/>
          <w:szCs w:val="24"/>
        </w:rPr>
        <w:t xml:space="preserve">performance. Whenever a woman threatens to surpass a man in terms of strength, speed, or power, she is questioned, denounced, and vilified. Part of this suspicious attitude toward female athletes, we argue, stems from what scholars have referred to as the </w:t>
      </w:r>
      <w:r>
        <w:rPr>
          <w:rFonts w:ascii="Times New Roman" w:eastAsia="Times New Roman" w:hAnsi="Times New Roman" w:cs="Times New Roman"/>
          <w:sz w:val="24"/>
          <w:szCs w:val="24"/>
        </w:rPr>
        <w:t>“female/athlete paradox,” which is the notion that a female athlete must simultaneously appear strong, confident, and adept at her sport, but must also retain all the trappings of a ‘feminine’ and ‘normal’ woman (Krane 2001, Kolnes 1995, Meân and Kassing 2</w:t>
      </w:r>
      <w:r>
        <w:rPr>
          <w:rFonts w:ascii="Times New Roman" w:eastAsia="Times New Roman" w:hAnsi="Times New Roman" w:cs="Times New Roman"/>
          <w:sz w:val="24"/>
          <w:szCs w:val="24"/>
        </w:rPr>
        <w:t xml:space="preserve">008, Ross and Shinew 2008). This has also been found to discourage adolescent girls from participating in athletic activities in the first place. A fear of </w:t>
      </w:r>
      <w:r>
        <w:rPr>
          <w:rFonts w:ascii="Times New Roman" w:eastAsia="Times New Roman" w:hAnsi="Times New Roman" w:cs="Times New Roman"/>
          <w:sz w:val="24"/>
          <w:szCs w:val="24"/>
        </w:rPr>
        <w:lastRenderedPageBreak/>
        <w:t>masculinization and the additional pressure of the male gaze can also explain adolescent girls’ anxi</w:t>
      </w:r>
      <w:r>
        <w:rPr>
          <w:rFonts w:ascii="Times New Roman" w:eastAsia="Times New Roman" w:hAnsi="Times New Roman" w:cs="Times New Roman"/>
          <w:sz w:val="24"/>
          <w:szCs w:val="24"/>
        </w:rPr>
        <w:t>ety about participation in sports in mixed gender contexts. (Evans 2006).</w:t>
      </w:r>
    </w:p>
    <w:p w:rsidR="00EB2783" w:rsidRDefault="00173B55">
      <w:pPr>
        <w:pStyle w:val="normal0"/>
        <w:spacing w:line="480" w:lineRule="auto"/>
        <w:ind w:firstLine="720"/>
      </w:pPr>
      <w:r>
        <w:rPr>
          <w:rFonts w:ascii="Times New Roman" w:eastAsia="Times New Roman" w:hAnsi="Times New Roman" w:cs="Times New Roman"/>
          <w:sz w:val="24"/>
          <w:szCs w:val="24"/>
        </w:rPr>
        <w:t>The pressure to conform to typical norms of femininity can be seen in media coverage of female athletes across several different sports. It applies to women in swimming – Nyad, e.g.,</w:t>
      </w:r>
      <w:r>
        <w:rPr>
          <w:rFonts w:ascii="Times New Roman" w:eastAsia="Times New Roman" w:hAnsi="Times New Roman" w:cs="Times New Roman"/>
          <w:sz w:val="24"/>
          <w:szCs w:val="24"/>
        </w:rPr>
        <w:t xml:space="preserve"> and also, the recently acclaimed Katie Ledecky, who has been touted to be the next ‘Michael Phelps’, if not a superior version of him (Time 2015).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surfing – Maya Gabeira, e.g., was criticized for being ‘reckless’ when she had a near-death experience a</w:t>
      </w:r>
      <w:r>
        <w:rPr>
          <w:rFonts w:ascii="Times New Roman" w:eastAsia="Times New Roman" w:hAnsi="Times New Roman" w:cs="Times New Roman"/>
          <w:sz w:val="24"/>
          <w:szCs w:val="24"/>
        </w:rPr>
        <w:t>ttempting to ride the biggest wave ever surfed by a woman</w:t>
      </w:r>
      <w:r>
        <w:rPr>
          <w:rFonts w:ascii="Times New Roman" w:eastAsia="Times New Roman" w:hAnsi="Times New Roman" w:cs="Times New Roman"/>
          <w:sz w:val="24"/>
          <w:szCs w:val="24"/>
        </w:rPr>
        <w:t>, d</w:t>
      </w:r>
      <w:r>
        <w:rPr>
          <w:rFonts w:ascii="Times New Roman" w:eastAsia="Times New Roman" w:hAnsi="Times New Roman" w:cs="Times New Roman"/>
          <w:sz w:val="24"/>
          <w:szCs w:val="24"/>
        </w:rPr>
        <w:t>espite such reckless behavior being undertaken by men on numerous occasions without the same critique (Skenazy 2013). It also applies to sport martial arts. With respect to the latter, the popular</w:t>
      </w:r>
      <w:r>
        <w:rPr>
          <w:rFonts w:ascii="Times New Roman" w:eastAsia="Times New Roman" w:hAnsi="Times New Roman" w:cs="Times New Roman"/>
          <w:sz w:val="24"/>
          <w:szCs w:val="24"/>
        </w:rPr>
        <w:t>ity of mixed martial arts leagues such as the UFC and Strikeforce gives us a clear view of how the media treats successful female fighters such as Ronda Rousey and Cristiane Justino. Rousey, despite a feminine and conventionally sexy public image, has neve</w:t>
      </w:r>
      <w:r>
        <w:rPr>
          <w:rFonts w:ascii="Times New Roman" w:eastAsia="Times New Roman" w:hAnsi="Times New Roman" w:cs="Times New Roman"/>
          <w:sz w:val="24"/>
          <w:szCs w:val="24"/>
        </w:rPr>
        <w:t>rtheless been subject to more than her share of media scrutiny related to her body size. It is typical in mixed martial arts for fighters to have a natural weight that is significantly higher than the weight class in which they compete, but media commentar</w:t>
      </w:r>
      <w:r>
        <w:rPr>
          <w:rFonts w:ascii="Times New Roman" w:eastAsia="Times New Roman" w:hAnsi="Times New Roman" w:cs="Times New Roman"/>
          <w:sz w:val="24"/>
          <w:szCs w:val="24"/>
        </w:rPr>
        <w:t>y on Rousey’s appearance led her to comment publicly on reasons why she takes pride in her body (Cepeda 2015). Arguably worse yet, though, have been sexist and transphobic comments about another dominant fighter, Cristiane Justino, nicknamed “Cris Cyborg,”</w:t>
      </w:r>
      <w:r>
        <w:rPr>
          <w:rFonts w:ascii="Times New Roman" w:eastAsia="Times New Roman" w:hAnsi="Times New Roman" w:cs="Times New Roman"/>
          <w:sz w:val="24"/>
          <w:szCs w:val="24"/>
        </w:rPr>
        <w:t xml:space="preserve"> who has never maintained an especially feminine image (Guillan 2015). </w:t>
      </w:r>
    </w:p>
    <w:p w:rsidR="00EB2783" w:rsidRDefault="00173B55">
      <w:pPr>
        <w:pStyle w:val="normal0"/>
        <w:spacing w:line="480" w:lineRule="auto"/>
        <w:ind w:firstLine="720"/>
      </w:pPr>
      <w:r>
        <w:rPr>
          <w:rFonts w:ascii="Times New Roman" w:eastAsia="Times New Roman" w:hAnsi="Times New Roman" w:cs="Times New Roman"/>
          <w:sz w:val="24"/>
          <w:szCs w:val="24"/>
        </w:rPr>
        <w:t>Though swimming, surfing, and sport martial arts are all individual sports, the mechanisms for competition are different in each one. In swimming, the winner is the first to swim the r</w:t>
      </w:r>
      <w:r>
        <w:rPr>
          <w:rFonts w:ascii="Times New Roman" w:eastAsia="Times New Roman" w:hAnsi="Times New Roman" w:cs="Times New Roman"/>
          <w:sz w:val="24"/>
          <w:szCs w:val="24"/>
        </w:rPr>
        <w:t xml:space="preserve">equisite distance; in surfing, points are awarded by judges based on the maneuvers performed; and in sport martial arts, points are awarded for successful strikes or throws performed on an opponent. While some gender segregation may happen in training, it </w:t>
      </w:r>
      <w:r>
        <w:rPr>
          <w:rFonts w:ascii="Times New Roman" w:eastAsia="Times New Roman" w:hAnsi="Times New Roman" w:cs="Times New Roman"/>
          <w:sz w:val="24"/>
          <w:szCs w:val="24"/>
        </w:rPr>
        <w:t>is nevertheless very common for young athletes in all of these sports to train together. This makes the sports interesting in terms of observing the ways group dynamics and biases shape performance. In these three sports, like many others, gendered stereot</w:t>
      </w:r>
      <w:r>
        <w:rPr>
          <w:rFonts w:ascii="Times New Roman" w:eastAsia="Times New Roman" w:hAnsi="Times New Roman" w:cs="Times New Roman"/>
          <w:sz w:val="24"/>
          <w:szCs w:val="24"/>
        </w:rPr>
        <w:t xml:space="preserve">ypes are applied, much to the detriment of many female athletes. For </w:t>
      </w:r>
      <w:r>
        <w:rPr>
          <w:rFonts w:ascii="Times New Roman" w:eastAsia="Times New Roman" w:hAnsi="Times New Roman" w:cs="Times New Roman"/>
          <w:sz w:val="24"/>
          <w:szCs w:val="24"/>
        </w:rPr>
        <w:lastRenderedPageBreak/>
        <w:t>instance, many adolescent girls in sport martial arts have already internalized the idea that girls are inherently weaker competitors than boys (Sisjord 1997, Guerandel and Menneson 2007)</w:t>
      </w:r>
      <w:r>
        <w:rPr>
          <w:rFonts w:ascii="Times New Roman" w:eastAsia="Times New Roman" w:hAnsi="Times New Roman" w:cs="Times New Roman"/>
          <w:sz w:val="24"/>
          <w:szCs w:val="24"/>
        </w:rPr>
        <w:t>. What is compelling to us, especially in swimming, surfing, and sports martial arts, is that the mechanism by which these stereotypes emerge and are sustained is not a wholly internal process, but is rather a collective, dynamic, and interactive one.</w:t>
      </w:r>
    </w:p>
    <w:p w:rsidR="00EB2783" w:rsidRDefault="00173B55">
      <w:pPr>
        <w:pStyle w:val="Heading1"/>
        <w:spacing w:line="480" w:lineRule="auto"/>
      </w:pPr>
      <w:bookmarkStart w:id="9" w:name="1t3h5sf" w:colFirst="0" w:colLast="0"/>
      <w:bookmarkEnd w:id="9"/>
      <w:r>
        <w:rPr>
          <w:rFonts w:ascii="Times New Roman" w:eastAsia="Times New Roman" w:hAnsi="Times New Roman" w:cs="Times New Roman"/>
        </w:rPr>
        <w:t>Enac</w:t>
      </w:r>
      <w:r>
        <w:rPr>
          <w:rFonts w:ascii="Times New Roman" w:eastAsia="Times New Roman" w:hAnsi="Times New Roman" w:cs="Times New Roman"/>
        </w:rPr>
        <w:t>ting and Embodying Stereotypes: The Construction of Inhibited Intentionality</w:t>
      </w:r>
    </w:p>
    <w:p w:rsidR="00EB2783" w:rsidRDefault="00173B55">
      <w:pPr>
        <w:pStyle w:val="normal0"/>
        <w:spacing w:line="480" w:lineRule="auto"/>
      </w:pPr>
      <w:r>
        <w:rPr>
          <w:rFonts w:ascii="Times New Roman" w:eastAsia="Times New Roman" w:hAnsi="Times New Roman" w:cs="Times New Roman"/>
          <w:sz w:val="24"/>
          <w:szCs w:val="24"/>
        </w:rPr>
        <w:t>On our view, it is best to conceive of the internalization of stereotypes by athletes as a process that emerges and is maintained by socially interactive dynamics. In other words,</w:t>
      </w:r>
      <w:r>
        <w:rPr>
          <w:rFonts w:ascii="Times New Roman" w:eastAsia="Times New Roman" w:hAnsi="Times New Roman" w:cs="Times New Roman"/>
          <w:sz w:val="24"/>
          <w:szCs w:val="24"/>
        </w:rPr>
        <w:t xml:space="preserve"> rather than assuming that the phenomenology underpinning how stereotypes are embodied is a solely </w:t>
      </w:r>
      <w:r>
        <w:rPr>
          <w:rFonts w:ascii="Times New Roman" w:eastAsia="Times New Roman" w:hAnsi="Times New Roman" w:cs="Times New Roman"/>
          <w:i/>
          <w:sz w:val="24"/>
          <w:szCs w:val="24"/>
        </w:rPr>
        <w:t xml:space="preserve">subjective </w:t>
      </w:r>
      <w:r>
        <w:rPr>
          <w:rFonts w:ascii="Times New Roman" w:eastAsia="Times New Roman" w:hAnsi="Times New Roman" w:cs="Times New Roman"/>
          <w:sz w:val="24"/>
          <w:szCs w:val="24"/>
        </w:rPr>
        <w:t xml:space="preserve">experience, it is better, we argue, to think of this process as </w:t>
      </w:r>
      <w:r>
        <w:rPr>
          <w:rFonts w:ascii="Times New Roman" w:eastAsia="Times New Roman" w:hAnsi="Times New Roman" w:cs="Times New Roman"/>
          <w:i/>
          <w:sz w:val="24"/>
          <w:szCs w:val="24"/>
        </w:rPr>
        <w:t xml:space="preserve">intersubjective </w:t>
      </w:r>
      <w:r>
        <w:rPr>
          <w:rFonts w:ascii="Times New Roman" w:eastAsia="Times New Roman" w:hAnsi="Times New Roman" w:cs="Times New Roman"/>
          <w:sz w:val="24"/>
          <w:szCs w:val="24"/>
        </w:rPr>
        <w:t>in nature. As it turns out, the enactivist view of the mind, a the</w:t>
      </w:r>
      <w:r>
        <w:rPr>
          <w:rFonts w:ascii="Times New Roman" w:eastAsia="Times New Roman" w:hAnsi="Times New Roman" w:cs="Times New Roman"/>
          <w:sz w:val="24"/>
          <w:szCs w:val="24"/>
        </w:rPr>
        <w:t>ory recently developed and defended in the philosophy of cognitive science, provides an excellent framework for explaining how stereotype threat is developed and sustained, and furthermore, how it shapes the embodied phenomenology of female athletes.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 p</w:t>
      </w:r>
      <w:r>
        <w:rPr>
          <w:rFonts w:ascii="Times New Roman" w:eastAsia="Times New Roman" w:hAnsi="Times New Roman" w:cs="Times New Roman"/>
          <w:sz w:val="24"/>
          <w:szCs w:val="24"/>
        </w:rPr>
        <w:t>articular, arguments that emphasize shared meaning-making through dynamic coupling (Varela, et al 1991, Fuchs and De Jaegher 2009, De Jaegher and Di Paolo, 2007) make a convincing case for a distributed and externalized account of the ways in which stereot</w:t>
      </w:r>
      <w:r>
        <w:rPr>
          <w:rFonts w:ascii="Times New Roman" w:eastAsia="Times New Roman" w:hAnsi="Times New Roman" w:cs="Times New Roman"/>
          <w:sz w:val="24"/>
          <w:szCs w:val="24"/>
        </w:rPr>
        <w:t xml:space="preserve">ypes influence the psychology of athletes and ultimately alter their performance, in both positive and negative ways. </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To get an idea of how the enactivist approach is unique as well as useful in accounting for stereotype threat, it is helpful to contrast </w:t>
      </w:r>
      <w:r>
        <w:rPr>
          <w:rFonts w:ascii="Times New Roman" w:eastAsia="Times New Roman" w:hAnsi="Times New Roman" w:cs="Times New Roman"/>
          <w:sz w:val="24"/>
          <w:szCs w:val="24"/>
        </w:rPr>
        <w:t xml:space="preserve">it with what can be labeled ‘standard’ cognitive science. Often synonymous with </w:t>
      </w:r>
      <w:r>
        <w:rPr>
          <w:rFonts w:ascii="Times New Roman" w:eastAsia="Times New Roman" w:hAnsi="Times New Roman" w:cs="Times New Roman"/>
          <w:i/>
          <w:sz w:val="24"/>
          <w:szCs w:val="24"/>
        </w:rPr>
        <w:t>cognitivism</w:t>
      </w:r>
      <w:r>
        <w:rPr>
          <w:rFonts w:ascii="Times New Roman" w:eastAsia="Times New Roman" w:hAnsi="Times New Roman" w:cs="Times New Roman"/>
          <w:sz w:val="24"/>
          <w:szCs w:val="24"/>
        </w:rPr>
        <w:t xml:space="preserve">, standard accounts of cognition treat thought as an internal, representational, and rational process. There is disagreement as to exactly how much of cognition </w:t>
      </w:r>
      <w:r>
        <w:rPr>
          <w:rFonts w:ascii="Times New Roman" w:eastAsia="Times New Roman" w:hAnsi="Times New Roman" w:cs="Times New Roman"/>
          <w:sz w:val="24"/>
          <w:szCs w:val="24"/>
        </w:rPr>
        <w:lastRenderedPageBreak/>
        <w:t>is r</w:t>
      </w:r>
      <w:r>
        <w:rPr>
          <w:rFonts w:ascii="Times New Roman" w:eastAsia="Times New Roman" w:hAnsi="Times New Roman" w:cs="Times New Roman"/>
          <w:sz w:val="24"/>
          <w:szCs w:val="24"/>
        </w:rPr>
        <w:t>epresentational, whether it is entirely brain-bound or extended into the central nervous system, etc. - and we will not rehearse those variations here. It suffices to generally understand the cognitivist paradigm as one that sees thought as a result of rec</w:t>
      </w:r>
      <w:r>
        <w:rPr>
          <w:rFonts w:ascii="Times New Roman" w:eastAsia="Times New Roman" w:hAnsi="Times New Roman" w:cs="Times New Roman"/>
          <w:sz w:val="24"/>
          <w:szCs w:val="24"/>
        </w:rPr>
        <w:t xml:space="preserve">eiving data from the world and processing it much like a computer processes information - symbolically, and guided by internal norms of representational content. </w:t>
      </w:r>
    </w:p>
    <w:p w:rsidR="00EB2783" w:rsidRDefault="00173B55">
      <w:pPr>
        <w:pStyle w:val="normal0"/>
        <w:spacing w:line="480" w:lineRule="auto"/>
        <w:ind w:firstLine="720"/>
      </w:pPr>
      <w:r>
        <w:rPr>
          <w:rFonts w:ascii="Times New Roman" w:eastAsia="Times New Roman" w:hAnsi="Times New Roman" w:cs="Times New Roman"/>
          <w:sz w:val="24"/>
          <w:szCs w:val="24"/>
        </w:rPr>
        <w:t>Like many non-standard approaches to cognitive science (cf. Clark, 2008; Varela, et al, 1991;</w:t>
      </w:r>
      <w:r>
        <w:rPr>
          <w:rFonts w:ascii="Times New Roman" w:eastAsia="Times New Roman" w:hAnsi="Times New Roman" w:cs="Times New Roman"/>
          <w:sz w:val="24"/>
          <w:szCs w:val="24"/>
        </w:rPr>
        <w:t xml:space="preserve"> Hutto &amp; Myin, 2012) enactivism abandons the idea that cognition is an entirely internal process. Drawing from the work of Gibson (1977),</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e.g., enactivists claim that the world affords us with potentials to act and it is in this interplay between brains, b</w:t>
      </w:r>
      <w:r>
        <w:rPr>
          <w:rFonts w:ascii="Times New Roman" w:eastAsia="Times New Roman" w:hAnsi="Times New Roman" w:cs="Times New Roman"/>
          <w:sz w:val="24"/>
          <w:szCs w:val="24"/>
        </w:rPr>
        <w:t>odies, and environment that thought emerges. It is important to note, however, that the way cognition emerges is not haphazard, nor the result of just any interaction. Instead, organisms and their environments are “structurally coupled” (cf. Maturna, 1987)</w:t>
      </w:r>
      <w:r>
        <w:rPr>
          <w:rFonts w:ascii="Times New Roman" w:eastAsia="Times New Roman" w:hAnsi="Times New Roman" w:cs="Times New Roman"/>
          <w:sz w:val="24"/>
          <w:szCs w:val="24"/>
        </w:rPr>
        <w:t xml:space="preserve"> insofar as only certain interactions are afforded by the organization of each. Consider, for example, the bluefin tuna, whose body weight and shape would seem to preclude efficient hydrodynamics (cf. Triantafyllou &amp; Triantafyllou, 1995). Nevertheless, by </w:t>
      </w:r>
      <w:r>
        <w:rPr>
          <w:rFonts w:ascii="Times New Roman" w:eastAsia="Times New Roman" w:hAnsi="Times New Roman" w:cs="Times New Roman"/>
          <w:sz w:val="24"/>
          <w:szCs w:val="24"/>
        </w:rPr>
        <w:t>exploiting features of the environment - namely, the vortices and eddies that form as a result of propulsion through the water - the fish are able to move much faster than simple physics would deem possible. Notice, however, that in this case, the fish mus</w:t>
      </w:r>
      <w:r>
        <w:rPr>
          <w:rFonts w:ascii="Times New Roman" w:eastAsia="Times New Roman" w:hAnsi="Times New Roman" w:cs="Times New Roman"/>
          <w:sz w:val="24"/>
          <w:szCs w:val="24"/>
        </w:rPr>
        <w:t>t have a particular structural organization - i.e. the tail fin strength to manipulate the wake - and the environment must also be primed and ready for such interaction - the perturbation of the water by the fins of the fish, which in turn give the fish ju</w:t>
      </w:r>
      <w:r>
        <w:rPr>
          <w:rFonts w:ascii="Times New Roman" w:eastAsia="Times New Roman" w:hAnsi="Times New Roman" w:cs="Times New Roman"/>
          <w:sz w:val="24"/>
          <w:szCs w:val="24"/>
        </w:rPr>
        <w:t xml:space="preserve">st enough power to stir up even more propulsive force. </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The example above </w:t>
      </w:r>
      <w:r>
        <w:rPr>
          <w:rFonts w:ascii="Times New Roman" w:eastAsia="Times New Roman" w:hAnsi="Times New Roman" w:cs="Times New Roman"/>
          <w:sz w:val="24"/>
          <w:szCs w:val="24"/>
        </w:rPr>
        <w:t xml:space="preserve">parallels </w:t>
      </w:r>
      <w:r>
        <w:rPr>
          <w:rFonts w:ascii="Times New Roman" w:eastAsia="Times New Roman" w:hAnsi="Times New Roman" w:cs="Times New Roman"/>
          <w:sz w:val="24"/>
          <w:szCs w:val="24"/>
        </w:rPr>
        <w:t>the way cognition is argued to ‘co-emerge’ when humans interact with their environments. To be sure, we sometimes exploit features of the world - such as when we use techno</w:t>
      </w:r>
      <w:r>
        <w:rPr>
          <w:rFonts w:ascii="Times New Roman" w:eastAsia="Times New Roman" w:hAnsi="Times New Roman" w:cs="Times New Roman"/>
          <w:sz w:val="24"/>
          <w:szCs w:val="24"/>
        </w:rPr>
        <w:t>logical devices like smartphones to store memories - but the environment also places demands on us, forcing us to think and behave in context-specific ways, such as when we make assumptions and predictions about whole objects despite their not being presen</w:t>
      </w:r>
      <w:r>
        <w:rPr>
          <w:rFonts w:ascii="Times New Roman" w:eastAsia="Times New Roman" w:hAnsi="Times New Roman" w:cs="Times New Roman"/>
          <w:sz w:val="24"/>
          <w:szCs w:val="24"/>
        </w:rPr>
        <w:t xml:space="preserve">ted to us as </w:t>
      </w:r>
      <w:r>
        <w:rPr>
          <w:rFonts w:ascii="Times New Roman" w:eastAsia="Times New Roman" w:hAnsi="Times New Roman" w:cs="Times New Roman"/>
          <w:sz w:val="24"/>
          <w:szCs w:val="24"/>
        </w:rPr>
        <w:lastRenderedPageBreak/>
        <w:t>such.</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Humans and their specific environments, therefore, form a tightly coupled system that we can call cognitive in its own right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instance, t</w:t>
      </w:r>
      <w:r>
        <w:rPr>
          <w:rFonts w:ascii="Times New Roman" w:eastAsia="Times New Roman" w:hAnsi="Times New Roman" w:cs="Times New Roman"/>
          <w:sz w:val="24"/>
          <w:szCs w:val="24"/>
        </w:rPr>
        <w:t>he removal of a part of my brain responsible for, say, language processing, would be expected t</w:t>
      </w:r>
      <w:r>
        <w:rPr>
          <w:rFonts w:ascii="Times New Roman" w:eastAsia="Times New Roman" w:hAnsi="Times New Roman" w:cs="Times New Roman"/>
          <w:sz w:val="24"/>
          <w:szCs w:val="24"/>
        </w:rPr>
        <w:t>o result in the loss of certain linguistic abilities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similarly, if I were to remove features of the environment from this coupled system of which I am a part, I should also expect whatever cognitive task in which I am engaged to be altered drastically, if</w:t>
      </w:r>
      <w:r>
        <w:rPr>
          <w:rFonts w:ascii="Times New Roman" w:eastAsia="Times New Roman" w:hAnsi="Times New Roman" w:cs="Times New Roman"/>
          <w:sz w:val="24"/>
          <w:szCs w:val="24"/>
        </w:rPr>
        <w:t xml:space="preserve"> not be altogether eliminated. As Maturana (1987) describes this co-emergence: </w:t>
      </w:r>
    </w:p>
    <w:p w:rsidR="00EB2783" w:rsidRDefault="00173B55">
      <w:pPr>
        <w:pStyle w:val="normal0"/>
        <w:spacing w:line="480" w:lineRule="auto"/>
      </w:pPr>
      <w:r>
        <w:rPr>
          <w:rFonts w:ascii="Times New Roman" w:eastAsia="Times New Roman" w:hAnsi="Times New Roman" w:cs="Times New Roman"/>
          <w:sz w:val="24"/>
          <w:szCs w:val="24"/>
        </w:rPr>
        <w:t xml:space="preserve">If I have a living system ... then this living system is in a medium with which it interacts. Its dynamics of state result in interactions with the medium, and the dynamics of </w:t>
      </w:r>
      <w:r>
        <w:rPr>
          <w:rFonts w:ascii="Times New Roman" w:eastAsia="Times New Roman" w:hAnsi="Times New Roman" w:cs="Times New Roman"/>
          <w:sz w:val="24"/>
          <w:szCs w:val="24"/>
        </w:rPr>
        <w:t xml:space="preserve">state within the medium result in interactions with the living system. What happens in interaction? Since this is a </w:t>
      </w:r>
      <w:proofErr w:type="gramStart"/>
      <w:r>
        <w:rPr>
          <w:rFonts w:ascii="Times New Roman" w:eastAsia="Times New Roman" w:hAnsi="Times New Roman" w:cs="Times New Roman"/>
          <w:sz w:val="24"/>
          <w:szCs w:val="24"/>
        </w:rPr>
        <w:t>structure determined</w:t>
      </w:r>
      <w:proofErr w:type="gramEnd"/>
      <w:r>
        <w:rPr>
          <w:rFonts w:ascii="Times New Roman" w:eastAsia="Times New Roman" w:hAnsi="Times New Roman" w:cs="Times New Roman"/>
          <w:sz w:val="24"/>
          <w:szCs w:val="24"/>
        </w:rPr>
        <w:t xml:space="preserve"> system ... the medium triggers a change of state in the system, and the system triggers a change of state in the medium</w:t>
      </w:r>
      <w:r>
        <w:rPr>
          <w:rFonts w:ascii="Times New Roman" w:eastAsia="Times New Roman" w:hAnsi="Times New Roman" w:cs="Times New Roman"/>
          <w:sz w:val="24"/>
          <w:szCs w:val="24"/>
        </w:rPr>
        <w:t xml:space="preserve">. What change of state? One of </w:t>
      </w:r>
      <w:proofErr w:type="gramStart"/>
      <w:r>
        <w:rPr>
          <w:rFonts w:ascii="Times New Roman" w:eastAsia="Times New Roman" w:hAnsi="Times New Roman" w:cs="Times New Roman"/>
          <w:sz w:val="24"/>
          <w:szCs w:val="24"/>
        </w:rPr>
        <w:t>those which</w:t>
      </w:r>
      <w:proofErr w:type="gramEnd"/>
      <w:r>
        <w:rPr>
          <w:rFonts w:ascii="Times New Roman" w:eastAsia="Times New Roman" w:hAnsi="Times New Roman" w:cs="Times New Roman"/>
          <w:sz w:val="24"/>
          <w:szCs w:val="24"/>
        </w:rPr>
        <w:t xml:space="preserve"> is permitted by the structure of the system [75].</w:t>
      </w:r>
    </w:p>
    <w:p w:rsidR="00EB2783" w:rsidRDefault="00EB2783">
      <w:pPr>
        <w:pStyle w:val="normal0"/>
        <w:spacing w:line="480" w:lineRule="auto"/>
      </w:pPr>
    </w:p>
    <w:p w:rsidR="00EB2783" w:rsidRDefault="00173B55">
      <w:pPr>
        <w:pStyle w:val="normal0"/>
        <w:spacing w:line="480" w:lineRule="auto"/>
      </w:pPr>
      <w:r>
        <w:rPr>
          <w:rFonts w:ascii="Times New Roman" w:eastAsia="Times New Roman" w:hAnsi="Times New Roman" w:cs="Times New Roman"/>
          <w:sz w:val="24"/>
          <w:szCs w:val="24"/>
        </w:rPr>
        <w:t xml:space="preserve">When it comes to </w:t>
      </w:r>
      <w:r>
        <w:rPr>
          <w:rFonts w:ascii="Times New Roman" w:eastAsia="Times New Roman" w:hAnsi="Times New Roman" w:cs="Times New Roman"/>
          <w:i/>
          <w:sz w:val="24"/>
          <w:szCs w:val="24"/>
        </w:rPr>
        <w:t>meaning</w:t>
      </w:r>
      <w:r>
        <w:rPr>
          <w:rFonts w:ascii="Times New Roman" w:eastAsia="Times New Roman" w:hAnsi="Times New Roman" w:cs="Times New Roman"/>
          <w:sz w:val="24"/>
          <w:szCs w:val="24"/>
        </w:rPr>
        <w:t xml:space="preserve"> and how sense is made in these human-environment interactions, enactivism rejects the cognitivist argument that signification occurs whol</w:t>
      </w:r>
      <w:r>
        <w:rPr>
          <w:rFonts w:ascii="Times New Roman" w:eastAsia="Times New Roman" w:hAnsi="Times New Roman" w:cs="Times New Roman"/>
          <w:sz w:val="24"/>
          <w:szCs w:val="24"/>
        </w:rPr>
        <w:t>ly within the confines of the human organism, let alone her brain. While the body is crucial, as it must be structured in such a way that features of the environment show up as meaningful in the first place (I cannot, for example, make sense of some noises</w:t>
      </w:r>
      <w:r>
        <w:rPr>
          <w:rFonts w:ascii="Times New Roman" w:eastAsia="Times New Roman" w:hAnsi="Times New Roman" w:cs="Times New Roman"/>
          <w:sz w:val="24"/>
          <w:szCs w:val="24"/>
        </w:rPr>
        <w:t xml:space="preserve"> that my dog can, because my tympanic membrane and auditory cortex are not nearly as sensitive as my canine friend’s), the way the world is set up is also essential for meaning-making. Gibson (1977) explained this quite well with his theory of affordances </w:t>
      </w:r>
      <w:r>
        <w:rPr>
          <w:rFonts w:ascii="Times New Roman" w:eastAsia="Times New Roman" w:hAnsi="Times New Roman" w:cs="Times New Roman"/>
          <w:sz w:val="24"/>
          <w:szCs w:val="24"/>
        </w:rPr>
        <w:t>- objects don’t show up to me as ‘able to be acted upon’ if they don’t already conform in some way to my body and its structure. As DiPaolo &amp; Thompson (2014)</w:t>
      </w:r>
      <w:r>
        <w:rPr>
          <w:rFonts w:ascii="Times New Roman" w:eastAsia="Times New Roman" w:hAnsi="Times New Roman" w:cs="Times New Roman"/>
          <w:sz w:val="24"/>
          <w:szCs w:val="24"/>
        </w:rPr>
        <w:t xml:space="preserve"> argue, regarding sense-making under an enactivist framework:</w:t>
      </w:r>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From this perspective, the body is not just the means but also an end of being a cognitive system. To put the point another way, basic cognition is more a matter of adaptive self-regulation in precarious conditions than abstract problem solving. The point </w:t>
      </w:r>
      <w:r>
        <w:rPr>
          <w:rFonts w:ascii="Times New Roman" w:eastAsia="Times New Roman" w:hAnsi="Times New Roman" w:cs="Times New Roman"/>
          <w:sz w:val="24"/>
          <w:szCs w:val="24"/>
        </w:rPr>
        <w:t xml:space="preserve">here is not to deny that we can and do engage in high-level problem solving. Rather, it is to say that this kind of narrow cognition presupposes the broader and more basic cognition that we call </w:t>
      </w:r>
      <w:proofErr w:type="gramStart"/>
      <w:r>
        <w:rPr>
          <w:rFonts w:ascii="Times New Roman" w:eastAsia="Times New Roman" w:hAnsi="Times New Roman" w:cs="Times New Roman"/>
          <w:sz w:val="24"/>
          <w:szCs w:val="24"/>
        </w:rPr>
        <w:t>sense-making</w:t>
      </w:r>
      <w:proofErr w:type="gramEnd"/>
      <w:r>
        <w:rPr>
          <w:rFonts w:ascii="Times New Roman" w:eastAsia="Times New Roman" w:hAnsi="Times New Roman" w:cs="Times New Roman"/>
          <w:sz w:val="24"/>
          <w:szCs w:val="24"/>
        </w:rPr>
        <w:t xml:space="preserve"> [73]. </w:t>
      </w:r>
    </w:p>
    <w:p w:rsidR="00EB2783" w:rsidRDefault="00EB2783">
      <w:pPr>
        <w:pStyle w:val="normal0"/>
        <w:spacing w:line="480" w:lineRule="auto"/>
      </w:pPr>
    </w:p>
    <w:p w:rsidR="00EB2783" w:rsidRDefault="00173B55">
      <w:pPr>
        <w:pStyle w:val="normal0"/>
        <w:spacing w:line="480" w:lineRule="auto"/>
      </w:pPr>
      <w:r>
        <w:rPr>
          <w:rFonts w:ascii="Times New Roman" w:eastAsia="Times New Roman" w:hAnsi="Times New Roman" w:cs="Times New Roman"/>
          <w:sz w:val="24"/>
          <w:szCs w:val="24"/>
        </w:rPr>
        <w:t>This brief overview of the enactivist pa</w:t>
      </w:r>
      <w:r>
        <w:rPr>
          <w:rFonts w:ascii="Times New Roman" w:eastAsia="Times New Roman" w:hAnsi="Times New Roman" w:cs="Times New Roman"/>
          <w:sz w:val="24"/>
          <w:szCs w:val="24"/>
        </w:rPr>
        <w:t>radigm is meant to provide a basis for interpreting stereotypes and female athletic embodiment through a much more dynamic and interactive lens than most traditional theories of cognitive science would permit. If we think of the way in which stereotypes, a</w:t>
      </w:r>
      <w:r>
        <w:rPr>
          <w:rFonts w:ascii="Times New Roman" w:eastAsia="Times New Roman" w:hAnsi="Times New Roman" w:cs="Times New Roman"/>
          <w:sz w:val="24"/>
          <w:szCs w:val="24"/>
        </w:rPr>
        <w:t>s features of the environment, shape the thoughts and ultimately serve to structure the bodily comportment of athletes, while the performance of those athletes in turn feeds back into the stereotypes themselves, the phenomenon of stereotype threat begins t</w:t>
      </w:r>
      <w:r>
        <w:rPr>
          <w:rFonts w:ascii="Times New Roman" w:eastAsia="Times New Roman" w:hAnsi="Times New Roman" w:cs="Times New Roman"/>
          <w:sz w:val="24"/>
          <w:szCs w:val="24"/>
        </w:rPr>
        <w:t>o look a lot more like Maturana’s picture of a coupled system, whose identity is sustained by mutual interdependence. In the case of female athletes internalizing and performing on the basis of stereotypes, the ‘system’ at play is one in which meaning is m</w:t>
      </w:r>
      <w:r>
        <w:rPr>
          <w:rFonts w:ascii="Times New Roman" w:eastAsia="Times New Roman" w:hAnsi="Times New Roman" w:cs="Times New Roman"/>
          <w:sz w:val="24"/>
          <w:szCs w:val="24"/>
        </w:rPr>
        <w:t xml:space="preserve">ade by the stereotypes influencing and being influenced by the athlete’s embodied cognition and performance within that system. </w:t>
      </w:r>
    </w:p>
    <w:p w:rsidR="00EB2783" w:rsidRDefault="00173B55">
      <w:pPr>
        <w:pStyle w:val="normal0"/>
        <w:spacing w:line="480" w:lineRule="auto"/>
        <w:ind w:firstLine="720"/>
      </w:pPr>
      <w:r>
        <w:rPr>
          <w:rFonts w:ascii="Times New Roman" w:eastAsia="Times New Roman" w:hAnsi="Times New Roman" w:cs="Times New Roman"/>
          <w:sz w:val="24"/>
          <w:szCs w:val="24"/>
        </w:rPr>
        <w:t>Before going further with this analysis, it is worth noting that the enactivist framework has also been extended to include the affective dimensions of embodied cognition (cf. von Scheve and Salmela, 2014; Krueger, 2014). Whereas traditional theories of em</w:t>
      </w:r>
      <w:r>
        <w:rPr>
          <w:rFonts w:ascii="Times New Roman" w:eastAsia="Times New Roman" w:hAnsi="Times New Roman" w:cs="Times New Roman"/>
          <w:sz w:val="24"/>
          <w:szCs w:val="24"/>
        </w:rPr>
        <w:t>otions treat them as internal ‘feelings’ (cf. Lang, 1994), perceptions (cf. Kraut, 1986; Prinz, 2004), or appraisals (cf. Nussbaum, 2001), proponents of a more enacted view of cognition tend to view affect in the same way they view cognition generally, nam</w:t>
      </w:r>
      <w:r>
        <w:rPr>
          <w:rFonts w:ascii="Times New Roman" w:eastAsia="Times New Roman" w:hAnsi="Times New Roman" w:cs="Times New Roman"/>
          <w:sz w:val="24"/>
          <w:szCs w:val="24"/>
        </w:rPr>
        <w:t>ely, as a dynamically interactive process. Emotions, on this view, emerge during exchanges between organisms and their environment, and in the case of humans, this environment is often social in nature. Especially if we consider emotions beyond the primary</w:t>
      </w:r>
      <w:r>
        <w:rPr>
          <w:rFonts w:ascii="Times New Roman" w:eastAsia="Times New Roman" w:hAnsi="Times New Roman" w:cs="Times New Roman"/>
          <w:sz w:val="24"/>
          <w:szCs w:val="24"/>
        </w:rPr>
        <w:t xml:space="preserve"> feelings of sadness, anger, etc. and broaden our view to include social emotions - shame, pride, etc. - and background emotions - long term moods, like depression, anxiety, etc. - then it becomes clear why it is better to think of many forms of affect as </w:t>
      </w:r>
      <w:r>
        <w:rPr>
          <w:rFonts w:ascii="Times New Roman" w:eastAsia="Times New Roman" w:hAnsi="Times New Roman" w:cs="Times New Roman"/>
          <w:sz w:val="24"/>
          <w:szCs w:val="24"/>
        </w:rPr>
        <w:t xml:space="preserve">intersubjective. Take, for example, the “Still </w:t>
      </w:r>
      <w:r>
        <w:rPr>
          <w:rFonts w:ascii="Times New Roman" w:eastAsia="Times New Roman" w:hAnsi="Times New Roman" w:cs="Times New Roman"/>
          <w:sz w:val="24"/>
          <w:szCs w:val="24"/>
        </w:rPr>
        <w:lastRenderedPageBreak/>
        <w:t>Face” experiment (cf. Tronick, et al., 1978), where caregivers cease responding to the facial expressions and gestures of their infants, and instead offer an expressionless stare. In very little time, the infa</w:t>
      </w:r>
      <w:r>
        <w:rPr>
          <w:rFonts w:ascii="Times New Roman" w:eastAsia="Times New Roman" w:hAnsi="Times New Roman" w:cs="Times New Roman"/>
          <w:sz w:val="24"/>
          <w:szCs w:val="24"/>
        </w:rPr>
        <w:t>nts become distressed, their moods change from happy to angry or upset, and they begin to seek out attention and interaction by making loud noises, flailing limbs, and so forth. In other words, their detachment from the other – the lack of synchrony – is w</w:t>
      </w:r>
      <w:r>
        <w:rPr>
          <w:rFonts w:ascii="Times New Roman" w:eastAsia="Times New Roman" w:hAnsi="Times New Roman" w:cs="Times New Roman"/>
          <w:sz w:val="24"/>
          <w:szCs w:val="24"/>
        </w:rPr>
        <w:t>hat constitutes the change in emotion. Krueger (2014) also points out that the same structures that synchronously regulate infant-caregiver relationships are present in adult emotional interactions and can serve to extend and enhance the affective backgrou</w:t>
      </w:r>
      <w:r>
        <w:rPr>
          <w:rFonts w:ascii="Times New Roman" w:eastAsia="Times New Roman" w:hAnsi="Times New Roman" w:cs="Times New Roman"/>
          <w:sz w:val="24"/>
          <w:szCs w:val="24"/>
        </w:rPr>
        <w:t>nd. My anger, for example, can be charged and heightened by talking to others who are angry at the same set of events. At a sporting event, my excitement will feed off of the crowd of other fans. In fact, it has been documented that emotional expression by</w:t>
      </w:r>
      <w:r>
        <w:rPr>
          <w:rFonts w:ascii="Times New Roman" w:eastAsia="Times New Roman" w:hAnsi="Times New Roman" w:cs="Times New Roman"/>
          <w:sz w:val="24"/>
          <w:szCs w:val="24"/>
        </w:rPr>
        <w:t xml:space="preserve"> professional athletes is actually </w:t>
      </w:r>
      <w:r>
        <w:rPr>
          <w:rFonts w:ascii="Times New Roman" w:eastAsia="Times New Roman" w:hAnsi="Times New Roman" w:cs="Times New Roman"/>
          <w:i/>
          <w:sz w:val="24"/>
          <w:szCs w:val="24"/>
        </w:rPr>
        <w:t xml:space="preserve">drawn out </w:t>
      </w:r>
      <w:r>
        <w:rPr>
          <w:rFonts w:ascii="Times New Roman" w:eastAsia="Times New Roman" w:hAnsi="Times New Roman" w:cs="Times New Roman"/>
          <w:sz w:val="24"/>
          <w:szCs w:val="24"/>
        </w:rPr>
        <w:t>by the excited faces of others, such as when a bowler makes a strike and does not appear to care much about the success until he or she turns to a group of proud and smiling spectators (cf. Kraut &amp; Johnston, 197</w:t>
      </w:r>
      <w:r>
        <w:rPr>
          <w:rFonts w:ascii="Times New Roman" w:eastAsia="Times New Roman" w:hAnsi="Times New Roman" w:cs="Times New Roman"/>
          <w:sz w:val="24"/>
          <w:szCs w:val="24"/>
        </w:rPr>
        <w:t>9). The smiles of others, to put it simply, can be contagious, as can negative emotions, such as fear, anger, and sadness. As adults, these affective states occur and co-occur over much longer periods of time and are therefore often components of much more</w:t>
      </w:r>
      <w:r>
        <w:rPr>
          <w:rFonts w:ascii="Times New Roman" w:eastAsia="Times New Roman" w:hAnsi="Times New Roman" w:cs="Times New Roman"/>
          <w:sz w:val="24"/>
          <w:szCs w:val="24"/>
        </w:rPr>
        <w:t xml:space="preserve"> complicated systems of thought, relationships to others, and transactions within institutions. </w:t>
      </w:r>
    </w:p>
    <w:p w:rsidR="00EB2783" w:rsidRDefault="00173B55">
      <w:pPr>
        <w:pStyle w:val="normal0"/>
        <w:spacing w:line="480" w:lineRule="auto"/>
        <w:ind w:firstLine="720"/>
      </w:pPr>
      <w:r>
        <w:rPr>
          <w:rFonts w:ascii="Times New Roman" w:eastAsia="Times New Roman" w:hAnsi="Times New Roman" w:cs="Times New Roman"/>
          <w:sz w:val="24"/>
          <w:szCs w:val="24"/>
        </w:rPr>
        <w:t>Affect almost certainly plays a key role in the way stereotypes are internalized and thereby alter cognition and bodily phenomenology. As the discussion of You</w:t>
      </w:r>
      <w:r>
        <w:rPr>
          <w:rFonts w:ascii="Times New Roman" w:eastAsia="Times New Roman" w:hAnsi="Times New Roman" w:cs="Times New Roman"/>
          <w:sz w:val="24"/>
          <w:szCs w:val="24"/>
        </w:rPr>
        <w:t xml:space="preserve">ng’s work above illustrated quite nicely, emotions help shape our bodily comportment - positive affect allows for an ‘I can’ sense of embodied capability, whereas negative affect yields an ‘I cannot.’ But the development of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I</w:t>
      </w:r>
      <w:proofErr w:type="gramEnd"/>
      <w:r>
        <w:rPr>
          <w:rFonts w:ascii="Times New Roman" w:eastAsia="Times New Roman" w:hAnsi="Times New Roman" w:cs="Times New Roman"/>
          <w:i/>
          <w:sz w:val="24"/>
          <w:szCs w:val="24"/>
        </w:rPr>
        <w:t xml:space="preserve"> can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I cannot </w:t>
      </w:r>
      <w:r>
        <w:rPr>
          <w:rFonts w:ascii="Times New Roman" w:eastAsia="Times New Roman" w:hAnsi="Times New Roman" w:cs="Times New Roman"/>
          <w:sz w:val="24"/>
          <w:szCs w:val="24"/>
        </w:rPr>
        <w:t>is not who</w:t>
      </w:r>
      <w:r>
        <w:rPr>
          <w:rFonts w:ascii="Times New Roman" w:eastAsia="Times New Roman" w:hAnsi="Times New Roman" w:cs="Times New Roman"/>
          <w:sz w:val="24"/>
          <w:szCs w:val="24"/>
        </w:rPr>
        <w:t>lly subjective, and cannot be separated from the individual’s environment. Indeed, as Fine’s studies on emotional intelligence indicate, there are already background assumptions at play in stereotypes, such as ‘boys just don’t have empathy’ or ‘women are s</w:t>
      </w:r>
      <w:r>
        <w:rPr>
          <w:rFonts w:ascii="Times New Roman" w:eastAsia="Times New Roman" w:hAnsi="Times New Roman" w:cs="Times New Roman"/>
          <w:sz w:val="24"/>
          <w:szCs w:val="24"/>
        </w:rPr>
        <w:t>o emotional’ - and that background is intersubjectively constituted. In other words, the belief that women are naturally less capable at this or that sport is developed and maintained through social transactions that serve to reiterate the idea and imbue i</w:t>
      </w:r>
      <w:r>
        <w:rPr>
          <w:rFonts w:ascii="Times New Roman" w:eastAsia="Times New Roman" w:hAnsi="Times New Roman" w:cs="Times New Roman"/>
          <w:sz w:val="24"/>
          <w:szCs w:val="24"/>
        </w:rPr>
        <w:t xml:space="preserve">t with more reality (cf. Butler…) and </w:t>
      </w:r>
      <w:r>
        <w:rPr>
          <w:rFonts w:ascii="Times New Roman" w:eastAsia="Times New Roman" w:hAnsi="Times New Roman" w:cs="Times New Roman"/>
          <w:sz w:val="24"/>
          <w:szCs w:val="24"/>
        </w:rPr>
        <w:lastRenderedPageBreak/>
        <w:t>in the process, new forms of affect that would not be possible without these interactions emerge. Shame, for example, at being the only woman on a hiking excursion and feeling the weight of one’s body as an impediment,</w:t>
      </w:r>
      <w:r>
        <w:rPr>
          <w:rFonts w:ascii="Times New Roman" w:eastAsia="Times New Roman" w:hAnsi="Times New Roman" w:cs="Times New Roman"/>
          <w:sz w:val="24"/>
          <w:szCs w:val="24"/>
        </w:rPr>
        <w:t xml:space="preserve"> which subsequently slows one down, manifests itself as a relational phenomenon - i.e. this social emotion is made possible only insofar as I compare myself to others, the stereotypes surrounding them versus me, and so forth.</w:t>
      </w:r>
    </w:p>
    <w:p w:rsidR="00EB2783" w:rsidRDefault="00173B55">
      <w:pPr>
        <w:pStyle w:val="Heading1"/>
        <w:spacing w:line="480" w:lineRule="auto"/>
      </w:pPr>
      <w:bookmarkStart w:id="10" w:name="4d34og8" w:colFirst="0" w:colLast="0"/>
      <w:bookmarkEnd w:id="10"/>
      <w:r>
        <w:rPr>
          <w:rFonts w:ascii="Times New Roman" w:eastAsia="Times New Roman" w:hAnsi="Times New Roman" w:cs="Times New Roman"/>
        </w:rPr>
        <w:t>Conclusion: Positive Applicati</w:t>
      </w:r>
      <w:r>
        <w:rPr>
          <w:rFonts w:ascii="Times New Roman" w:eastAsia="Times New Roman" w:hAnsi="Times New Roman" w:cs="Times New Roman"/>
        </w:rPr>
        <w:t>ons of Our View</w:t>
      </w:r>
    </w:p>
    <w:p w:rsidR="00EB2783" w:rsidRDefault="00173B55">
      <w:pPr>
        <w:pStyle w:val="normal0"/>
        <w:spacing w:line="480" w:lineRule="auto"/>
      </w:pPr>
      <w:r>
        <w:rPr>
          <w:rFonts w:ascii="Times New Roman" w:eastAsia="Times New Roman" w:hAnsi="Times New Roman" w:cs="Times New Roman"/>
          <w:sz w:val="24"/>
          <w:szCs w:val="24"/>
        </w:rPr>
        <w:t>Our argument that stereotypes are internalized dynamically through social interaction has important consequences for the training and mentoring of female athletes. As we have seen already, there is no reason to think that women are inherent</w:t>
      </w:r>
      <w:r>
        <w:rPr>
          <w:rFonts w:ascii="Times New Roman" w:eastAsia="Times New Roman" w:hAnsi="Times New Roman" w:cs="Times New Roman"/>
          <w:sz w:val="24"/>
          <w:szCs w:val="24"/>
        </w:rPr>
        <w:t>ly weak as athletes. To name just a few female athletes with groundbreaking achievements, Serena Williams holds more major singles, doubles and mixed doubles titles combined than any other player (male or female). With 21 Grand Slam titles, she is also the</w:t>
      </w:r>
      <w:r>
        <w:rPr>
          <w:rFonts w:ascii="Times New Roman" w:eastAsia="Times New Roman" w:hAnsi="Times New Roman" w:cs="Times New Roman"/>
          <w:sz w:val="24"/>
          <w:szCs w:val="24"/>
        </w:rPr>
        <w:t xml:space="preserve"> only tennis player to have ever won singles titles at least six times in three of four Grand Slam tournaments. Mia Hamm, an American football player, held the record, for having scored the most goals at an international level, for any player, male or fema</w:t>
      </w:r>
      <w:r>
        <w:rPr>
          <w:rFonts w:ascii="Times New Roman" w:eastAsia="Times New Roman" w:hAnsi="Times New Roman" w:cs="Times New Roman"/>
          <w:sz w:val="24"/>
          <w:szCs w:val="24"/>
        </w:rPr>
        <w:t xml:space="preserve">le, with 159 goals. She held this record until 2013, </w:t>
      </w:r>
      <w:proofErr w:type="gramStart"/>
      <w:r>
        <w:rPr>
          <w:rFonts w:ascii="Times New Roman" w:eastAsia="Times New Roman" w:hAnsi="Times New Roman" w:cs="Times New Roman"/>
          <w:sz w:val="24"/>
          <w:szCs w:val="24"/>
        </w:rPr>
        <w:t>when it was beaten by Abby Wambach, who has now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scored 184 goals and is the current world record holder</w:t>
      </w:r>
      <w:proofErr w:type="gramEnd"/>
      <w:r>
        <w:rPr>
          <w:rFonts w:ascii="Times New Roman" w:eastAsia="Times New Roman" w:hAnsi="Times New Roman" w:cs="Times New Roman"/>
          <w:sz w:val="24"/>
          <w:szCs w:val="24"/>
        </w:rPr>
        <w:t xml:space="preserve"> (CBS News, 2016). Kelly Kulick (bowling), in 2010, was the first woman to win a national tournament</w:t>
      </w:r>
      <w:r>
        <w:rPr>
          <w:rFonts w:ascii="Times New Roman" w:eastAsia="Times New Roman" w:hAnsi="Times New Roman" w:cs="Times New Roman"/>
          <w:sz w:val="24"/>
          <w:szCs w:val="24"/>
        </w:rPr>
        <w:t>. She beat out 62 of the country’s top male bowlers to win (McManus 2011). There is a great deal of evidence, then, that women can perform extremely well in sports at very high levels, in some cases outperforming men. Given that women do have this capacity</w:t>
      </w:r>
      <w:r>
        <w:rPr>
          <w:rFonts w:ascii="Times New Roman" w:eastAsia="Times New Roman" w:hAnsi="Times New Roman" w:cs="Times New Roman"/>
          <w:sz w:val="24"/>
          <w:szCs w:val="24"/>
        </w:rPr>
        <w:t xml:space="preserve"> for high performance, we should look at and attempt to eliminate the gendered factors in their training that might inhibit them.</w:t>
      </w:r>
    </w:p>
    <w:p w:rsidR="00EB2783" w:rsidRDefault="00173B55">
      <w:pPr>
        <w:pStyle w:val="normal0"/>
        <w:spacing w:line="480" w:lineRule="auto"/>
        <w:ind w:firstLine="720"/>
      </w:pPr>
      <w:r>
        <w:rPr>
          <w:rFonts w:ascii="Times New Roman" w:eastAsia="Times New Roman" w:hAnsi="Times New Roman" w:cs="Times New Roman"/>
          <w:sz w:val="24"/>
          <w:szCs w:val="24"/>
        </w:rPr>
        <w:t xml:space="preserve">Schmalz and Kerstetter (2006) found in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study that “children as young as eight are aware of and are affected by gender st</w:t>
      </w:r>
      <w:r>
        <w:rPr>
          <w:rFonts w:ascii="Times New Roman" w:eastAsia="Times New Roman" w:hAnsi="Times New Roman" w:cs="Times New Roman"/>
          <w:sz w:val="24"/>
          <w:szCs w:val="24"/>
        </w:rPr>
        <w:t xml:space="preserve">ereotypes” (551). Parents and coaches will need to be educated as well about the words they utilize, and the way they react and behave towards both genders should be the similar (Chalabaev, et al 2013). Therefore, coaches and trainers should take </w:t>
      </w:r>
      <w:r>
        <w:rPr>
          <w:rFonts w:ascii="Times New Roman" w:eastAsia="Times New Roman" w:hAnsi="Times New Roman" w:cs="Times New Roman"/>
          <w:sz w:val="24"/>
          <w:szCs w:val="24"/>
        </w:rPr>
        <w:lastRenderedPageBreak/>
        <w:t xml:space="preserve">a closer </w:t>
      </w:r>
      <w:r>
        <w:rPr>
          <w:rFonts w:ascii="Times New Roman" w:eastAsia="Times New Roman" w:hAnsi="Times New Roman" w:cs="Times New Roman"/>
          <w:sz w:val="24"/>
          <w:szCs w:val="24"/>
        </w:rPr>
        <w:t xml:space="preserve">look at the way they speak to and treat their athletes, since according to our </w:t>
      </w:r>
      <w:proofErr w:type="gramStart"/>
      <w:r>
        <w:rPr>
          <w:rFonts w:ascii="Times New Roman" w:eastAsia="Times New Roman" w:hAnsi="Times New Roman" w:cs="Times New Roman"/>
          <w:sz w:val="24"/>
          <w:szCs w:val="24"/>
        </w:rPr>
        <w:t>view,</w:t>
      </w:r>
      <w:proofErr w:type="gramEnd"/>
      <w:r>
        <w:rPr>
          <w:rFonts w:ascii="Times New Roman" w:eastAsia="Times New Roman" w:hAnsi="Times New Roman" w:cs="Times New Roman"/>
          <w:sz w:val="24"/>
          <w:szCs w:val="24"/>
        </w:rPr>
        <w:t xml:space="preserve"> these interactions can play a significant role in their female athletes internalizing a sense of inhibited intentionality and stereotypes about female weakness. Instead, c</w:t>
      </w:r>
      <w:r>
        <w:rPr>
          <w:rFonts w:ascii="Times New Roman" w:eastAsia="Times New Roman" w:hAnsi="Times New Roman" w:cs="Times New Roman"/>
          <w:sz w:val="24"/>
          <w:szCs w:val="24"/>
        </w:rPr>
        <w:t>oaches should try to create an environment in which athletes of all genders avoid internalizing potentially damaging stereotypes. After all, part of what makes the underperformance effect of stereotype threat so difficult to counteract is that it is to som</w:t>
      </w:r>
      <w:r>
        <w:rPr>
          <w:rFonts w:ascii="Times New Roman" w:eastAsia="Times New Roman" w:hAnsi="Times New Roman" w:cs="Times New Roman"/>
          <w:sz w:val="24"/>
          <w:szCs w:val="24"/>
        </w:rPr>
        <w:t>e extent a self-fulfilling prophecy. A person exposed to salient stereotypes predicting their poor performance will often exemplify those stereotypes.</w:t>
      </w:r>
    </w:p>
    <w:p w:rsidR="00EB2783" w:rsidRDefault="00173B55">
      <w:pPr>
        <w:pStyle w:val="normal0"/>
        <w:spacing w:line="480" w:lineRule="auto"/>
        <w:ind w:firstLine="720"/>
      </w:pPr>
      <w:r>
        <w:rPr>
          <w:rFonts w:ascii="Times New Roman" w:eastAsia="Times New Roman" w:hAnsi="Times New Roman" w:cs="Times New Roman"/>
          <w:sz w:val="24"/>
          <w:szCs w:val="24"/>
        </w:rPr>
        <w:t>One step towards helping women at the present moment is to educate them about this phenomenon of stereoty</w:t>
      </w:r>
      <w:r>
        <w:rPr>
          <w:rFonts w:ascii="Times New Roman" w:eastAsia="Times New Roman" w:hAnsi="Times New Roman" w:cs="Times New Roman"/>
          <w:sz w:val="24"/>
          <w:szCs w:val="24"/>
        </w:rPr>
        <w:t>pe threat (Johns, Schmader, &amp; Martens, 2005) and ensuring they are aware of other women in sports who have outperformed their male counterparts, such as the women mentioned above. Interventions need to start at a young age to create an environment in which</w:t>
      </w:r>
      <w:r>
        <w:rPr>
          <w:rFonts w:ascii="Times New Roman" w:eastAsia="Times New Roman" w:hAnsi="Times New Roman" w:cs="Times New Roman"/>
          <w:sz w:val="24"/>
          <w:szCs w:val="24"/>
        </w:rPr>
        <w:t xml:space="preserve"> girls internalize an “</w:t>
      </w:r>
      <w:r>
        <w:rPr>
          <w:rFonts w:ascii="Times New Roman" w:eastAsia="Times New Roman" w:hAnsi="Times New Roman" w:cs="Times New Roman"/>
          <w:i/>
          <w:sz w:val="24"/>
          <w:szCs w:val="24"/>
        </w:rPr>
        <w:t>I can</w:t>
      </w:r>
      <w:r>
        <w:rPr>
          <w:rFonts w:ascii="Times New Roman" w:eastAsia="Times New Roman" w:hAnsi="Times New Roman" w:cs="Times New Roman"/>
          <w:sz w:val="24"/>
          <w:szCs w:val="24"/>
        </w:rPr>
        <w:t>” rather than an “</w:t>
      </w:r>
      <w:r>
        <w:rPr>
          <w:rFonts w:ascii="Times New Roman" w:eastAsia="Times New Roman" w:hAnsi="Times New Roman" w:cs="Times New Roman"/>
          <w:i/>
          <w:sz w:val="24"/>
          <w:szCs w:val="24"/>
        </w:rPr>
        <w:t>I cannot</w:t>
      </w:r>
      <w:r>
        <w:rPr>
          <w:rFonts w:ascii="Times New Roman" w:eastAsia="Times New Roman" w:hAnsi="Times New Roman" w:cs="Times New Roman"/>
          <w:sz w:val="24"/>
          <w:szCs w:val="24"/>
        </w:rPr>
        <w:t xml:space="preserve">” in which they are encouraged to embody norms of athleticism and strength rather than more restrictive norms of feminine bodily comportment. This means that they need to be able to see their bodies as </w:t>
      </w:r>
      <w:r>
        <w:rPr>
          <w:rFonts w:ascii="Times New Roman" w:eastAsia="Times New Roman" w:hAnsi="Times New Roman" w:cs="Times New Roman"/>
          <w:sz w:val="24"/>
          <w:szCs w:val="24"/>
        </w:rPr>
        <w:t xml:space="preserve">capable of free action and movement rather </w:t>
      </w:r>
      <w:proofErr w:type="gramStart"/>
      <w:r>
        <w:rPr>
          <w:rFonts w:ascii="Times New Roman" w:eastAsia="Times New Roman" w:hAnsi="Times New Roman" w:cs="Times New Roman"/>
          <w:sz w:val="24"/>
          <w:szCs w:val="24"/>
        </w:rPr>
        <w:t>than</w:t>
      </w:r>
      <w:proofErr w:type="gramEnd"/>
      <w:r>
        <w:rPr>
          <w:rFonts w:ascii="Times New Roman" w:eastAsia="Times New Roman" w:hAnsi="Times New Roman" w:cs="Times New Roman"/>
          <w:sz w:val="24"/>
          <w:szCs w:val="24"/>
        </w:rPr>
        <w:t xml:space="preserve"> as encumbrances; and they need to be able to see themselves as acting subjects rather than as things that are acted upon. This means actively discouraging stereotypes of female weakness and incapacity. Howeve</w:t>
      </w:r>
      <w:r>
        <w:rPr>
          <w:rFonts w:ascii="Times New Roman" w:eastAsia="Times New Roman" w:hAnsi="Times New Roman" w:cs="Times New Roman"/>
          <w:sz w:val="24"/>
          <w:szCs w:val="24"/>
        </w:rPr>
        <w:t>r, even if the training environment does not contribute to the internalization of these stereotypes in young female athletes, it would be naive to think that they would be able to avoid exposure to them in the media, and in society at large. Therefore, mea</w:t>
      </w:r>
      <w:r>
        <w:rPr>
          <w:rFonts w:ascii="Times New Roman" w:eastAsia="Times New Roman" w:hAnsi="Times New Roman" w:cs="Times New Roman"/>
          <w:sz w:val="24"/>
          <w:szCs w:val="24"/>
        </w:rPr>
        <w:t xml:space="preserve">sures still need to be taken to counteract the effects of stereotype threat, given the prevalence of negative stereotypes about </w:t>
      </w:r>
      <w:r>
        <w:rPr>
          <w:rFonts w:ascii="Times New Roman" w:eastAsia="Times New Roman" w:hAnsi="Times New Roman" w:cs="Times New Roman"/>
          <w:sz w:val="24"/>
          <w:szCs w:val="24"/>
        </w:rPr>
        <w:t>female</w:t>
      </w:r>
      <w:r>
        <w:rPr>
          <w:rFonts w:ascii="Times New Roman" w:eastAsia="Times New Roman" w:hAnsi="Times New Roman" w:cs="Times New Roman"/>
          <w:sz w:val="24"/>
          <w:szCs w:val="24"/>
        </w:rPr>
        <w:t xml:space="preserve"> athletes.</w:t>
      </w:r>
    </w:p>
    <w:p w:rsidR="00EB2783" w:rsidRDefault="00173B55">
      <w:pPr>
        <w:pStyle w:val="normal0"/>
        <w:spacing w:line="480" w:lineRule="auto"/>
        <w:ind w:firstLine="720"/>
      </w:pPr>
      <w:r>
        <w:rPr>
          <w:rFonts w:ascii="Times New Roman" w:eastAsia="Times New Roman" w:hAnsi="Times New Roman" w:cs="Times New Roman"/>
          <w:sz w:val="24"/>
          <w:szCs w:val="24"/>
        </w:rPr>
        <w:t>One way that coaches can counteract the effects of stereotype threat is by employing insights from the growth m</w:t>
      </w:r>
      <w:r>
        <w:rPr>
          <w:rFonts w:ascii="Times New Roman" w:eastAsia="Times New Roman" w:hAnsi="Times New Roman" w:cs="Times New Roman"/>
          <w:sz w:val="24"/>
          <w:szCs w:val="24"/>
        </w:rPr>
        <w:t>indset literature. Yeager and Dweck (2012), for instance, discuss implicit theories, which are assumptions about personal characteristics that people have, such as intelligence or athletic ability. Fixed, or entitative, theories can be contrasted with mall</w:t>
      </w:r>
      <w:r>
        <w:rPr>
          <w:rFonts w:ascii="Times New Roman" w:eastAsia="Times New Roman" w:hAnsi="Times New Roman" w:cs="Times New Roman"/>
          <w:sz w:val="24"/>
          <w:szCs w:val="24"/>
        </w:rPr>
        <w:t xml:space="preserve">eable, or incremental, theories. Those with more of an entitative theory of intelligence, for example, tend to see intellectual ability as something people have a fixed amount of - some are just naturally </w:t>
      </w:r>
      <w:r>
        <w:rPr>
          <w:rFonts w:ascii="Times New Roman" w:eastAsia="Times New Roman" w:hAnsi="Times New Roman" w:cs="Times New Roman"/>
          <w:sz w:val="24"/>
          <w:szCs w:val="24"/>
        </w:rPr>
        <w:lastRenderedPageBreak/>
        <w:t>smarter than others; whereas those with an incremen</w:t>
      </w:r>
      <w:r>
        <w:rPr>
          <w:rFonts w:ascii="Times New Roman" w:eastAsia="Times New Roman" w:hAnsi="Times New Roman" w:cs="Times New Roman"/>
          <w:sz w:val="24"/>
          <w:szCs w:val="24"/>
        </w:rPr>
        <w:t xml:space="preserve">tal theory tend to see it as something that can be grown and developed over time. </w:t>
      </w:r>
    </w:p>
    <w:p w:rsidR="00EB2783" w:rsidRDefault="00173B55">
      <w:pPr>
        <w:pStyle w:val="normal0"/>
        <w:spacing w:line="480" w:lineRule="auto"/>
        <w:ind w:firstLine="720"/>
      </w:pPr>
      <w:r>
        <w:rPr>
          <w:rFonts w:ascii="Times New Roman" w:eastAsia="Times New Roman" w:hAnsi="Times New Roman" w:cs="Times New Roman"/>
          <w:sz w:val="24"/>
          <w:szCs w:val="24"/>
        </w:rPr>
        <w:t>At least in the area of intellectual ability, researchers have found that the adoption of a growth mindset can help counteract the effects of stereotype threat (Dweck 2007).</w:t>
      </w:r>
      <w:r>
        <w:rPr>
          <w:rFonts w:ascii="Times New Roman" w:eastAsia="Times New Roman" w:hAnsi="Times New Roman" w:cs="Times New Roman"/>
          <w:sz w:val="24"/>
          <w:szCs w:val="24"/>
        </w:rPr>
        <w:t xml:space="preserve"> Good, Dweck, and Rattan (2005) compared the experiences of female students in a calculus course who held entitative views of mathematical ability with those who held incremental views. While a great deal of students in the class were well aware of negativ</w:t>
      </w:r>
      <w:r>
        <w:rPr>
          <w:rFonts w:ascii="Times New Roman" w:eastAsia="Times New Roman" w:hAnsi="Times New Roman" w:cs="Times New Roman"/>
          <w:sz w:val="24"/>
          <w:szCs w:val="24"/>
        </w:rPr>
        <w:t>e stereotypes about women’s mathematical ability, this had much less impact on the students who held incremental theories of learning. Those who, in contrast, viewed mathematics as a gift were more vulnerable to setbacks and developed reduced confidence an</w:t>
      </w:r>
      <w:r>
        <w:rPr>
          <w:rFonts w:ascii="Times New Roman" w:eastAsia="Times New Roman" w:hAnsi="Times New Roman" w:cs="Times New Roman"/>
          <w:sz w:val="24"/>
          <w:szCs w:val="24"/>
        </w:rPr>
        <w:t xml:space="preserve">d a sense of belonging. </w:t>
      </w:r>
    </w:p>
    <w:p w:rsidR="00EB2783" w:rsidRDefault="00173B55">
      <w:pPr>
        <w:pStyle w:val="normal0"/>
        <w:spacing w:line="480" w:lineRule="auto"/>
      </w:pPr>
      <w:r>
        <w:rPr>
          <w:rFonts w:ascii="Times New Roman" w:eastAsia="Times New Roman" w:hAnsi="Times New Roman" w:cs="Times New Roman"/>
          <w:sz w:val="24"/>
          <w:szCs w:val="24"/>
        </w:rPr>
        <w:tab/>
        <w:t>To generalize these insights to the realm of athletics, coaches should foster a growth mindset by de-emphasizing the contribution of natural ability to athletic success, focusing instead on the importance of consistent training an</w:t>
      </w:r>
      <w:r>
        <w:rPr>
          <w:rFonts w:ascii="Times New Roman" w:eastAsia="Times New Roman" w:hAnsi="Times New Roman" w:cs="Times New Roman"/>
          <w:sz w:val="24"/>
          <w:szCs w:val="24"/>
        </w:rPr>
        <w:t xml:space="preserve">d hard work. They might also share stories of high-level athletes who were not initially thought to have significant talent and promise but developed their skills through time and perseverance. </w:t>
      </w:r>
    </w:p>
    <w:p w:rsidR="00EB2783" w:rsidRDefault="00173B55">
      <w:pPr>
        <w:pStyle w:val="normal0"/>
        <w:spacing w:line="480" w:lineRule="auto"/>
        <w:ind w:firstLine="720"/>
      </w:pPr>
      <w:r>
        <w:rPr>
          <w:rFonts w:ascii="Times New Roman" w:eastAsia="Times New Roman" w:hAnsi="Times New Roman" w:cs="Times New Roman"/>
          <w:sz w:val="24"/>
          <w:szCs w:val="24"/>
        </w:rPr>
        <w:t>Also in line with the enactivist model that we have adopted h</w:t>
      </w:r>
      <w:r>
        <w:rPr>
          <w:rFonts w:ascii="Times New Roman" w:eastAsia="Times New Roman" w:hAnsi="Times New Roman" w:cs="Times New Roman"/>
          <w:sz w:val="24"/>
          <w:szCs w:val="24"/>
        </w:rPr>
        <w:t xml:space="preserve">ere, some researchers argue that stereotype threat is situationally triggered, and that lower social status is not necessarily a precondition for it to occur (Leyens, Desert, Croizet, &amp; Darcis, 2000). Hively and El-Alayli (2014) found that if the task was </w:t>
      </w:r>
      <w:r>
        <w:rPr>
          <w:rFonts w:ascii="Times New Roman" w:eastAsia="Times New Roman" w:hAnsi="Times New Roman" w:cs="Times New Roman"/>
          <w:sz w:val="24"/>
          <w:szCs w:val="24"/>
        </w:rPr>
        <w:t>easy then even when pressure was added stereotype threats did not hinder performance; this idea could be implemented in interventions to boost the confidence of female athletes. Gradual, incremental increases in task difficulty could also reinforce the dev</w:t>
      </w:r>
      <w:r>
        <w:rPr>
          <w:rFonts w:ascii="Times New Roman" w:eastAsia="Times New Roman" w:hAnsi="Times New Roman" w:cs="Times New Roman"/>
          <w:sz w:val="24"/>
          <w:szCs w:val="24"/>
        </w:rPr>
        <w:t xml:space="preserve">elopment of a growth mindset about training. </w:t>
      </w:r>
    </w:p>
    <w:p w:rsidR="00EB2783" w:rsidRDefault="00173B55">
      <w:pPr>
        <w:pStyle w:val="normal0"/>
        <w:spacing w:line="480" w:lineRule="auto"/>
        <w:ind w:firstLine="720"/>
      </w:pPr>
      <w:r>
        <w:rPr>
          <w:rFonts w:ascii="Times New Roman" w:eastAsia="Times New Roman" w:hAnsi="Times New Roman" w:cs="Times New Roman"/>
          <w:sz w:val="24"/>
          <w:szCs w:val="24"/>
        </w:rPr>
        <w:t>In general, our argument is that we should take very seriously the idea that social dynamics are equally, if not more, responsible in shaping the embodied capability of an individual than her own sense of abili</w:t>
      </w:r>
      <w:r>
        <w:rPr>
          <w:rFonts w:ascii="Times New Roman" w:eastAsia="Times New Roman" w:hAnsi="Times New Roman" w:cs="Times New Roman"/>
          <w:sz w:val="24"/>
          <w:szCs w:val="24"/>
        </w:rPr>
        <w:t>ty. Coaches, trainers, and parents responsible for training athletes of different genders should pay careful attention to potential conflicts between stereotypes and norms of athletic performance. And when possible, they should foster a growth mindset in t</w:t>
      </w:r>
      <w:r>
        <w:rPr>
          <w:rFonts w:ascii="Times New Roman" w:eastAsia="Times New Roman" w:hAnsi="Times New Roman" w:cs="Times New Roman"/>
          <w:sz w:val="24"/>
          <w:szCs w:val="24"/>
        </w:rPr>
        <w:t xml:space="preserve">heir athletes in </w:t>
      </w:r>
      <w:r>
        <w:rPr>
          <w:rFonts w:ascii="Times New Roman" w:eastAsia="Times New Roman" w:hAnsi="Times New Roman" w:cs="Times New Roman"/>
          <w:sz w:val="24"/>
          <w:szCs w:val="24"/>
        </w:rPr>
        <w:lastRenderedPageBreak/>
        <w:t xml:space="preserve">order to counteract the effects of the stereotypes they will almost inevitably encounter. This would result in positive changes to the way that female athletes are trained in swimming, surfing, sports martial arts, and many other embodied </w:t>
      </w:r>
      <w:r>
        <w:rPr>
          <w:rFonts w:ascii="Times New Roman" w:eastAsia="Times New Roman" w:hAnsi="Times New Roman" w:cs="Times New Roman"/>
          <w:sz w:val="24"/>
          <w:szCs w:val="24"/>
        </w:rPr>
        <w:t>practices.</w:t>
      </w:r>
    </w:p>
    <w:p w:rsidR="00EB2783" w:rsidRDefault="00173B55">
      <w:pPr>
        <w:pStyle w:val="Heading1"/>
        <w:spacing w:line="480" w:lineRule="auto"/>
      </w:pPr>
      <w:bookmarkStart w:id="11" w:name="2s8eyo1" w:colFirst="0" w:colLast="0"/>
      <w:bookmarkEnd w:id="11"/>
      <w:r>
        <w:rPr>
          <w:rFonts w:ascii="Times New Roman" w:eastAsia="Times New Roman" w:hAnsi="Times New Roman" w:cs="Times New Roman"/>
          <w:sz w:val="24"/>
          <w:szCs w:val="24"/>
        </w:rPr>
        <w:t>References</w:t>
      </w:r>
    </w:p>
    <w:p w:rsidR="00EB2783" w:rsidRDefault="00173B55">
      <w:pPr>
        <w:pStyle w:val="normal0"/>
        <w:spacing w:line="480" w:lineRule="auto"/>
      </w:pPr>
      <w:r>
        <w:rPr>
          <w:rFonts w:ascii="Times New Roman" w:eastAsia="Times New Roman" w:hAnsi="Times New Roman" w:cs="Times New Roman"/>
          <w:sz w:val="24"/>
          <w:szCs w:val="24"/>
        </w:rPr>
        <w:t>Ambady, N</w:t>
      </w:r>
      <w:r>
        <w:rPr>
          <w:rFonts w:ascii="Times New Roman" w:eastAsia="Times New Roman" w:hAnsi="Times New Roman" w:cs="Times New Roman"/>
          <w:sz w:val="24"/>
          <w:szCs w:val="24"/>
        </w:rPr>
        <w:t>alini</w:t>
      </w:r>
      <w:r>
        <w:rPr>
          <w:rFonts w:ascii="Times New Roman" w:eastAsia="Times New Roman" w:hAnsi="Times New Roman" w:cs="Times New Roman"/>
          <w:sz w:val="24"/>
          <w:szCs w:val="24"/>
        </w:rPr>
        <w:t xml:space="preserve">, Margaret Shih, Amy Kim, and Todd L. Pittinsky. 2001. “Stereotype susceptibility in children: Effects of identity activation on quantitative performance.”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12(5): 385-390.</w:t>
      </w:r>
    </w:p>
    <w:p w:rsidR="00EB2783" w:rsidRDefault="00173B55">
      <w:pPr>
        <w:pStyle w:val="normal0"/>
        <w:spacing w:line="480" w:lineRule="auto"/>
      </w:pPr>
      <w:r>
        <w:rPr>
          <w:rFonts w:ascii="Times New Roman" w:eastAsia="Times New Roman" w:hAnsi="Times New Roman" w:cs="Times New Roman"/>
          <w:sz w:val="24"/>
          <w:szCs w:val="24"/>
        </w:rPr>
        <w:t>Atencio, Matthew, Becky B</w:t>
      </w:r>
      <w:r>
        <w:rPr>
          <w:rFonts w:ascii="Times New Roman" w:eastAsia="Times New Roman" w:hAnsi="Times New Roman" w:cs="Times New Roman"/>
          <w:sz w:val="24"/>
          <w:szCs w:val="24"/>
        </w:rPr>
        <w:t xml:space="preserve">eal, and Charlene Wilson. 2009. “The distinction of risk: urban skateboarding, street habitus and the construction of hierarchical gender relations.” </w:t>
      </w:r>
      <w:proofErr w:type="gramStart"/>
      <w:r>
        <w:rPr>
          <w:rFonts w:ascii="Times New Roman" w:eastAsia="Times New Roman" w:hAnsi="Times New Roman" w:cs="Times New Roman"/>
          <w:i/>
          <w:sz w:val="24"/>
          <w:szCs w:val="24"/>
        </w:rPr>
        <w:t>Qualitative Research in Sport and Exercise</w:t>
      </w:r>
      <w:r>
        <w:rPr>
          <w:rFonts w:ascii="Times New Roman" w:eastAsia="Times New Roman" w:hAnsi="Times New Roman" w:cs="Times New Roman"/>
          <w:sz w:val="24"/>
          <w:szCs w:val="24"/>
        </w:rPr>
        <w:t xml:space="preserve"> 1(1): 3-20.</w:t>
      </w:r>
      <w:proofErr w:type="gramEnd"/>
    </w:p>
    <w:p w:rsidR="00EB2783" w:rsidRDefault="00173B55">
      <w:pPr>
        <w:pStyle w:val="normal0"/>
        <w:spacing w:line="480" w:lineRule="auto"/>
      </w:pPr>
      <w:r>
        <w:rPr>
          <w:rFonts w:ascii="Times New Roman" w:eastAsia="Times New Roman" w:hAnsi="Times New Roman" w:cs="Times New Roman"/>
          <w:sz w:val="24"/>
          <w:szCs w:val="24"/>
        </w:rPr>
        <w:t>Axisa, Mike. 2016. “Female pitcher Sarah Hudek pick</w:t>
      </w:r>
      <w:r>
        <w:rPr>
          <w:rFonts w:ascii="Times New Roman" w:eastAsia="Times New Roman" w:hAnsi="Times New Roman" w:cs="Times New Roman"/>
          <w:sz w:val="24"/>
          <w:szCs w:val="24"/>
        </w:rPr>
        <w:t xml:space="preserve">s up first collegiate win.” </w:t>
      </w:r>
      <w:r>
        <w:rPr>
          <w:rFonts w:ascii="Times New Roman" w:eastAsia="Times New Roman" w:hAnsi="Times New Roman" w:cs="Times New Roman"/>
          <w:i/>
          <w:sz w:val="24"/>
          <w:szCs w:val="24"/>
        </w:rPr>
        <w:t>CBS Sports</w:t>
      </w:r>
      <w:r>
        <w:rPr>
          <w:rFonts w:ascii="Times New Roman" w:eastAsia="Times New Roman" w:hAnsi="Times New Roman" w:cs="Times New Roman"/>
          <w:sz w:val="24"/>
          <w:szCs w:val="24"/>
        </w:rPr>
        <w:t xml:space="preserve">. February 13. Accessed May 31, 2016. </w:t>
      </w:r>
      <w:hyperlink r:id="rId8">
        <w:r>
          <w:rPr>
            <w:rFonts w:ascii="Times New Roman" w:eastAsia="Times New Roman" w:hAnsi="Times New Roman" w:cs="Times New Roman"/>
            <w:sz w:val="24"/>
            <w:szCs w:val="24"/>
            <w:u w:val="single"/>
          </w:rPr>
          <w:t>http://www.cbssports.com/mlb/eye-on-baseball/25482</w:t>
        </w:r>
        <w:r>
          <w:rPr>
            <w:rFonts w:ascii="Times New Roman" w:eastAsia="Times New Roman" w:hAnsi="Times New Roman" w:cs="Times New Roman"/>
            <w:sz w:val="24"/>
            <w:szCs w:val="24"/>
            <w:u w:val="single"/>
          </w:rPr>
          <w:t>728/female-pitcher-sarah-hudek-picks-up-first-collegiate-win</w:t>
        </w:r>
      </w:hyperlink>
      <w:hyperlink r:id="rId9"/>
    </w:p>
    <w:p w:rsidR="00EB2783" w:rsidRDefault="00173B55">
      <w:pPr>
        <w:pStyle w:val="normal0"/>
        <w:spacing w:line="480" w:lineRule="auto"/>
      </w:pPr>
      <w:r>
        <w:rPr>
          <w:rFonts w:ascii="Times New Roman" w:eastAsia="Times New Roman" w:hAnsi="Times New Roman" w:cs="Times New Roman"/>
          <w:sz w:val="24"/>
          <w:szCs w:val="24"/>
        </w:rPr>
        <w:t xml:space="preserve">Baron-Cohen, Simon. 2013. </w:t>
      </w:r>
      <w:r>
        <w:rPr>
          <w:rFonts w:ascii="Times New Roman" w:eastAsia="Times New Roman" w:hAnsi="Times New Roman" w:cs="Times New Roman"/>
          <w:i/>
          <w:sz w:val="24"/>
          <w:szCs w:val="24"/>
        </w:rPr>
        <w:t>The Essential Difference: Male and Fema</w:t>
      </w:r>
      <w:r>
        <w:rPr>
          <w:rFonts w:ascii="Times New Roman" w:eastAsia="Times New Roman" w:hAnsi="Times New Roman" w:cs="Times New Roman"/>
          <w:i/>
          <w:sz w:val="24"/>
          <w:szCs w:val="24"/>
        </w:rPr>
        <w:t>le Brains and the Truth About Autism</w:t>
      </w:r>
      <w:r>
        <w:rPr>
          <w:rFonts w:ascii="Times New Roman" w:eastAsia="Times New Roman" w:hAnsi="Times New Roman" w:cs="Times New Roman"/>
          <w:sz w:val="24"/>
          <w:szCs w:val="24"/>
        </w:rPr>
        <w:t>. New York: Basic Books.</w:t>
      </w:r>
    </w:p>
    <w:p w:rsidR="00EB2783" w:rsidRDefault="00173B55">
      <w:pPr>
        <w:pStyle w:val="normal0"/>
        <w:spacing w:line="480" w:lineRule="auto"/>
      </w:pPr>
      <w:r>
        <w:rPr>
          <w:rFonts w:ascii="Times New Roman" w:eastAsia="Times New Roman" w:hAnsi="Times New Roman" w:cs="Times New Roman"/>
          <w:sz w:val="24"/>
          <w:szCs w:val="24"/>
        </w:rPr>
        <w:t xml:space="preserve">Beal, Becky, and Charlene Wilson. 2004. “‘Chicks dig scars’: Commercialisation and the transformations of skateboarders' identities.” In </w:t>
      </w:r>
      <w:r>
        <w:rPr>
          <w:rFonts w:ascii="Times New Roman" w:eastAsia="Times New Roman" w:hAnsi="Times New Roman" w:cs="Times New Roman"/>
          <w:i/>
          <w:sz w:val="24"/>
          <w:szCs w:val="24"/>
        </w:rPr>
        <w:t>Understanding lifestyle sport: Consumption, identity and difference</w:t>
      </w:r>
      <w:r>
        <w:rPr>
          <w:rFonts w:ascii="Times New Roman" w:eastAsia="Times New Roman" w:hAnsi="Times New Roman" w:cs="Times New Roman"/>
          <w:sz w:val="24"/>
          <w:szCs w:val="24"/>
        </w:rPr>
        <w:t>, edited by Belinda Wheaton. 31-54. London: Routledge.</w:t>
      </w:r>
    </w:p>
    <w:p w:rsidR="00EB2783" w:rsidRDefault="00173B55">
      <w:pPr>
        <w:pStyle w:val="normal0"/>
        <w:spacing w:line="480" w:lineRule="auto"/>
      </w:pPr>
      <w:proofErr w:type="gramStart"/>
      <w:r>
        <w:rPr>
          <w:rFonts w:ascii="Times New Roman" w:eastAsia="Times New Roman" w:hAnsi="Times New Roman" w:cs="Times New Roman"/>
          <w:sz w:val="24"/>
          <w:szCs w:val="24"/>
        </w:rPr>
        <w:t>Beilock, S</w:t>
      </w:r>
      <w:r>
        <w:rPr>
          <w:rFonts w:ascii="Times New Roman" w:eastAsia="Times New Roman" w:hAnsi="Times New Roman" w:cs="Times New Roman"/>
          <w:sz w:val="24"/>
          <w:szCs w:val="24"/>
        </w:rPr>
        <w:t xml:space="preserve">ian </w:t>
      </w:r>
      <w:r>
        <w:rPr>
          <w:rFonts w:ascii="Times New Roman" w:eastAsia="Times New Roman" w:hAnsi="Times New Roman" w:cs="Times New Roman"/>
          <w:sz w:val="24"/>
          <w:szCs w:val="24"/>
        </w:rPr>
        <w:t>L., William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Jellison,</w:t>
      </w:r>
      <w:r>
        <w:rPr>
          <w:rFonts w:ascii="Times New Roman" w:eastAsia="Times New Roman" w:hAnsi="Times New Roman" w:cs="Times New Roman"/>
          <w:sz w:val="24"/>
          <w:szCs w:val="24"/>
        </w:rPr>
        <w:t xml:space="preserve"> Robert J.</w:t>
      </w:r>
      <w:r>
        <w:rPr>
          <w:rFonts w:ascii="Times New Roman" w:eastAsia="Times New Roman" w:hAnsi="Times New Roman" w:cs="Times New Roman"/>
          <w:sz w:val="24"/>
          <w:szCs w:val="24"/>
        </w:rPr>
        <w:t xml:space="preserve"> Rydell,</w:t>
      </w:r>
      <w:r>
        <w:rPr>
          <w:rFonts w:ascii="Times New Roman" w:eastAsia="Times New Roman" w:hAnsi="Times New Roman" w:cs="Times New Roman"/>
          <w:sz w:val="24"/>
          <w:szCs w:val="24"/>
        </w:rPr>
        <w:t xml:space="preserve"> Allen R.</w:t>
      </w:r>
      <w:r>
        <w:rPr>
          <w:rFonts w:ascii="Times New Roman" w:eastAsia="Times New Roman" w:hAnsi="Times New Roman" w:cs="Times New Roman"/>
          <w:sz w:val="24"/>
          <w:szCs w:val="24"/>
        </w:rPr>
        <w:t xml:space="preserve"> McConnell, </w:t>
      </w:r>
      <w:r>
        <w:rPr>
          <w:rFonts w:ascii="Times New Roman" w:eastAsia="Times New Roman" w:hAnsi="Times New Roman" w:cs="Times New Roman"/>
          <w:sz w:val="24"/>
          <w:szCs w:val="24"/>
        </w:rPr>
        <w:t>and Thomas H.</w:t>
      </w:r>
      <w:r>
        <w:rPr>
          <w:rFonts w:ascii="Times New Roman" w:eastAsia="Times New Roman" w:hAnsi="Times New Roman" w:cs="Times New Roman"/>
          <w:sz w:val="24"/>
          <w:szCs w:val="24"/>
        </w:rPr>
        <w:t xml:space="preserve"> Carr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 “On the causal mechanics of ste</w:t>
      </w:r>
      <w:r>
        <w:rPr>
          <w:rFonts w:ascii="Times New Roman" w:eastAsia="Times New Roman" w:hAnsi="Times New Roman" w:cs="Times New Roman"/>
          <w:sz w:val="24"/>
          <w:szCs w:val="24"/>
        </w:rPr>
        <w:t xml:space="preserve">reotype threat: can skills that don’t rely heavily on working memory still be threatened?” </w:t>
      </w:r>
      <w:r>
        <w:rPr>
          <w:rFonts w:ascii="Times New Roman" w:eastAsia="Times New Roman" w:hAnsi="Times New Roman" w:cs="Times New Roman"/>
          <w:i/>
          <w:sz w:val="24"/>
          <w:szCs w:val="24"/>
        </w:rPr>
        <w:t>Personality and Social Psychology Bulletin</w:t>
      </w:r>
      <w:r>
        <w:rPr>
          <w:rFonts w:ascii="Times New Roman" w:eastAsia="Times New Roman" w:hAnsi="Times New Roman" w:cs="Times New Roman"/>
          <w:sz w:val="24"/>
          <w:szCs w:val="24"/>
        </w:rPr>
        <w:t xml:space="preserve"> 32: 1059-1071. </w:t>
      </w:r>
    </w:p>
    <w:p w:rsidR="00EB2783" w:rsidRDefault="00173B55">
      <w:pPr>
        <w:pStyle w:val="normal0"/>
        <w:spacing w:line="480" w:lineRule="auto"/>
      </w:pPr>
      <w:proofErr w:type="gramStart"/>
      <w:r>
        <w:rPr>
          <w:rFonts w:ascii="Times New Roman" w:eastAsia="Times New Roman" w:hAnsi="Times New Roman" w:cs="Times New Roman"/>
          <w:sz w:val="24"/>
          <w:szCs w:val="24"/>
        </w:rPr>
        <w:t>Beilock, S</w:t>
      </w:r>
      <w:r>
        <w:rPr>
          <w:rFonts w:ascii="Times New Roman" w:eastAsia="Times New Roman" w:hAnsi="Times New Roman" w:cs="Times New Roman"/>
          <w:sz w:val="24"/>
          <w:szCs w:val="24"/>
        </w:rPr>
        <w:t xml:space="preserve">ian </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and Allen R.</w:t>
      </w:r>
      <w:r>
        <w:rPr>
          <w:rFonts w:ascii="Times New Roman" w:eastAsia="Times New Roman" w:hAnsi="Times New Roman" w:cs="Times New Roman"/>
          <w:sz w:val="24"/>
          <w:szCs w:val="24"/>
        </w:rPr>
        <w:t xml:space="preserve"> McConnell.</w:t>
      </w:r>
      <w:proofErr w:type="gramEnd"/>
      <w:r>
        <w:rPr>
          <w:rFonts w:ascii="Times New Roman" w:eastAsia="Times New Roman" w:hAnsi="Times New Roman" w:cs="Times New Roman"/>
          <w:sz w:val="24"/>
          <w:szCs w:val="24"/>
        </w:rPr>
        <w:t xml:space="preserve"> 2004. “Stereotype threat and sport: Can athletic performance be t</w:t>
      </w:r>
      <w:r>
        <w:rPr>
          <w:rFonts w:ascii="Times New Roman" w:eastAsia="Times New Roman" w:hAnsi="Times New Roman" w:cs="Times New Roman"/>
          <w:sz w:val="24"/>
          <w:szCs w:val="24"/>
        </w:rPr>
        <w:t xml:space="preserve">hreatened?” </w:t>
      </w:r>
      <w:proofErr w:type="gramStart"/>
      <w:r>
        <w:rPr>
          <w:rFonts w:ascii="Times New Roman" w:eastAsia="Times New Roman" w:hAnsi="Times New Roman" w:cs="Times New Roman"/>
          <w:i/>
          <w:sz w:val="24"/>
          <w:szCs w:val="24"/>
        </w:rPr>
        <w:t xml:space="preserve">Journal of Sport &amp; Exercise Psychology </w:t>
      </w:r>
      <w:r>
        <w:rPr>
          <w:rFonts w:ascii="Times New Roman" w:eastAsia="Times New Roman" w:hAnsi="Times New Roman" w:cs="Times New Roman"/>
          <w:sz w:val="24"/>
          <w:szCs w:val="24"/>
        </w:rPr>
        <w:t>26: 597–609.</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Berri, David. 2015. “Basketball’s Gender Wage Gap is Even Worse Than You Think.” </w:t>
      </w:r>
      <w:r>
        <w:rPr>
          <w:rFonts w:ascii="Times New Roman" w:eastAsia="Times New Roman" w:hAnsi="Times New Roman" w:cs="Times New Roman"/>
          <w:i/>
          <w:sz w:val="24"/>
          <w:szCs w:val="24"/>
        </w:rPr>
        <w:t>Vice Sports</w:t>
      </w:r>
      <w:r>
        <w:rPr>
          <w:rFonts w:ascii="Times New Roman" w:eastAsia="Times New Roman" w:hAnsi="Times New Roman" w:cs="Times New Roman"/>
          <w:sz w:val="24"/>
          <w:szCs w:val="24"/>
        </w:rPr>
        <w:t>. August 12. Accessed May 31, 2016. https://sports.vice.com/en_us/article/basketballs-gender-wage-ga</w:t>
      </w:r>
      <w:r>
        <w:rPr>
          <w:rFonts w:ascii="Times New Roman" w:eastAsia="Times New Roman" w:hAnsi="Times New Roman" w:cs="Times New Roman"/>
          <w:sz w:val="24"/>
          <w:szCs w:val="24"/>
        </w:rPr>
        <w:t>p-is-even-worse-than-you-think</w:t>
      </w:r>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Bettcher, Talia. 2007. “Evil Deceivers and Make-Believers: Transphobic Violence and the Politics of Illusion,” </w:t>
      </w:r>
      <w:r>
        <w:rPr>
          <w:rFonts w:ascii="Times New Roman" w:eastAsia="Times New Roman" w:hAnsi="Times New Roman" w:cs="Times New Roman"/>
          <w:i/>
          <w:sz w:val="24"/>
          <w:szCs w:val="24"/>
        </w:rPr>
        <w:t>Hypatia</w:t>
      </w:r>
      <w:r>
        <w:rPr>
          <w:rFonts w:ascii="Times New Roman" w:eastAsia="Times New Roman" w:hAnsi="Times New Roman" w:cs="Times New Roman"/>
          <w:sz w:val="24"/>
          <w:szCs w:val="24"/>
        </w:rPr>
        <w:t xml:space="preserve"> 22(3): 43-65.</w:t>
      </w:r>
    </w:p>
    <w:p w:rsidR="00EB2783" w:rsidRDefault="00173B55">
      <w:pPr>
        <w:pStyle w:val="normal0"/>
        <w:spacing w:line="480" w:lineRule="auto"/>
      </w:pPr>
      <w:r>
        <w:rPr>
          <w:rFonts w:ascii="Times New Roman" w:eastAsia="Times New Roman" w:hAnsi="Times New Roman" w:cs="Times New Roman"/>
          <w:sz w:val="24"/>
          <w:szCs w:val="24"/>
        </w:rPr>
        <w:t xml:space="preserve">Bettcher, Talia. </w:t>
      </w:r>
      <w:proofErr w:type="gramStart"/>
      <w:r>
        <w:rPr>
          <w:rFonts w:ascii="Times New Roman" w:eastAsia="Times New Roman" w:hAnsi="Times New Roman" w:cs="Times New Roman"/>
          <w:sz w:val="24"/>
          <w:szCs w:val="24"/>
        </w:rPr>
        <w:t xml:space="preserve">2009. “Trans Identities and First-Person Authority” in </w:t>
      </w:r>
      <w:r>
        <w:rPr>
          <w:rFonts w:ascii="Times New Roman" w:eastAsia="Times New Roman" w:hAnsi="Times New Roman" w:cs="Times New Roman"/>
          <w:i/>
          <w:sz w:val="24"/>
          <w:szCs w:val="24"/>
        </w:rPr>
        <w:t xml:space="preserve">You've Changed: Sex </w:t>
      </w:r>
      <w:r>
        <w:rPr>
          <w:rFonts w:ascii="Times New Roman" w:eastAsia="Times New Roman" w:hAnsi="Times New Roman" w:cs="Times New Roman"/>
          <w:i/>
          <w:sz w:val="24"/>
          <w:szCs w:val="24"/>
        </w:rPr>
        <w:t xml:space="preserve">Reassignment and Personal Identity </w:t>
      </w:r>
      <w:r>
        <w:rPr>
          <w:rFonts w:ascii="Times New Roman" w:eastAsia="Times New Roman" w:hAnsi="Times New Roman" w:cs="Times New Roman"/>
          <w:sz w:val="24"/>
          <w:szCs w:val="24"/>
        </w:rPr>
        <w:t>(ed. Laurie Shrage).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Oxford University Press.</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Birrell, Susan, and Nancy Theberge. "Feminist resistance and transformation in sport." </w:t>
      </w:r>
      <w:r>
        <w:rPr>
          <w:rFonts w:ascii="Times New Roman" w:eastAsia="Times New Roman" w:hAnsi="Times New Roman" w:cs="Times New Roman"/>
          <w:i/>
          <w:sz w:val="24"/>
          <w:szCs w:val="24"/>
        </w:rPr>
        <w:t>Women and sport: Interdisciplinary perspectives</w:t>
      </w:r>
      <w:r>
        <w:rPr>
          <w:rFonts w:ascii="Times New Roman" w:eastAsia="Times New Roman" w:hAnsi="Times New Roman" w:cs="Times New Roman"/>
          <w:sz w:val="24"/>
          <w:szCs w:val="24"/>
        </w:rPr>
        <w:t xml:space="preserve"> (1994): 361-376.</w:t>
      </w:r>
    </w:p>
    <w:p w:rsidR="00EB2783" w:rsidRDefault="00173B55">
      <w:pPr>
        <w:pStyle w:val="normal0"/>
        <w:spacing w:line="480" w:lineRule="auto"/>
      </w:pPr>
      <w:r>
        <w:rPr>
          <w:rFonts w:ascii="Times New Roman" w:eastAsia="Times New Roman" w:hAnsi="Times New Roman" w:cs="Times New Roman"/>
          <w:sz w:val="24"/>
          <w:szCs w:val="24"/>
        </w:rPr>
        <w:t>Booth, Douglas. "From B</w:t>
      </w:r>
      <w:r>
        <w:rPr>
          <w:rFonts w:ascii="Times New Roman" w:eastAsia="Times New Roman" w:hAnsi="Times New Roman" w:cs="Times New Roman"/>
          <w:sz w:val="24"/>
          <w:szCs w:val="24"/>
        </w:rPr>
        <w:t xml:space="preserve">ikinis to Boardshorts:" Wahines" and the Paradoxes of Surfing Culture." </w:t>
      </w:r>
      <w:r>
        <w:rPr>
          <w:rFonts w:ascii="Times New Roman" w:eastAsia="Times New Roman" w:hAnsi="Times New Roman" w:cs="Times New Roman"/>
          <w:i/>
          <w:sz w:val="24"/>
          <w:szCs w:val="24"/>
        </w:rPr>
        <w:t>Journal of Sport History</w:t>
      </w:r>
      <w:r>
        <w:rPr>
          <w:rFonts w:ascii="Times New Roman" w:eastAsia="Times New Roman" w:hAnsi="Times New Roman" w:cs="Times New Roman"/>
          <w:sz w:val="24"/>
          <w:szCs w:val="24"/>
        </w:rPr>
        <w:t xml:space="preserve"> 28, no. 1 (2001): 3-22.</w:t>
      </w:r>
    </w:p>
    <w:p w:rsidR="00EB2783" w:rsidRDefault="00173B55">
      <w:pPr>
        <w:pStyle w:val="normal0"/>
        <w:spacing w:line="480" w:lineRule="auto"/>
      </w:pPr>
      <w:r>
        <w:rPr>
          <w:rFonts w:ascii="Times New Roman" w:eastAsia="Times New Roman" w:hAnsi="Times New Roman" w:cs="Times New Roman"/>
          <w:sz w:val="24"/>
          <w:szCs w:val="24"/>
        </w:rPr>
        <w:t xml:space="preserve">Butler, Judith. 1999. </w:t>
      </w:r>
      <w:r>
        <w:rPr>
          <w:rFonts w:ascii="Times New Roman" w:eastAsia="Times New Roman" w:hAnsi="Times New Roman" w:cs="Times New Roman"/>
          <w:i/>
          <w:sz w:val="24"/>
          <w:szCs w:val="24"/>
        </w:rPr>
        <w:t>Gender Trouble</w:t>
      </w:r>
      <w:r>
        <w:rPr>
          <w:rFonts w:ascii="Times New Roman" w:eastAsia="Times New Roman" w:hAnsi="Times New Roman" w:cs="Times New Roman"/>
          <w:sz w:val="24"/>
          <w:szCs w:val="24"/>
        </w:rPr>
        <w:t>. New York: Routledge.</w:t>
      </w:r>
    </w:p>
    <w:p w:rsidR="00EB2783" w:rsidRDefault="00173B55">
      <w:pPr>
        <w:pStyle w:val="normal0"/>
        <w:spacing w:line="480" w:lineRule="auto"/>
      </w:pPr>
      <w:r>
        <w:rPr>
          <w:rFonts w:ascii="Times New Roman" w:eastAsia="Times New Roman" w:hAnsi="Times New Roman" w:cs="Times New Roman"/>
          <w:sz w:val="24"/>
          <w:szCs w:val="24"/>
        </w:rPr>
        <w:t xml:space="preserve">Cahn, Susan K. 1994. </w:t>
      </w:r>
      <w:r>
        <w:rPr>
          <w:rFonts w:ascii="Times New Roman" w:eastAsia="Times New Roman" w:hAnsi="Times New Roman" w:cs="Times New Roman"/>
          <w:i/>
          <w:sz w:val="24"/>
          <w:szCs w:val="24"/>
        </w:rPr>
        <w:t>Coming on Strong: Gender and Sexuality in Twentieth-Century Women’s Sport</w:t>
      </w:r>
      <w:r>
        <w:rPr>
          <w:rFonts w:ascii="Times New Roman" w:eastAsia="Times New Roman" w:hAnsi="Times New Roman" w:cs="Times New Roman"/>
          <w:sz w:val="24"/>
          <w:szCs w:val="24"/>
        </w:rPr>
        <w:t xml:space="preserve">. 2nd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New York: Maxwell Macmillan International</w:t>
      </w:r>
    </w:p>
    <w:p w:rsidR="00EB2783" w:rsidRDefault="00173B55">
      <w:pPr>
        <w:pStyle w:val="normal0"/>
        <w:spacing w:line="480" w:lineRule="auto"/>
      </w:pPr>
      <w:r>
        <w:rPr>
          <w:rFonts w:ascii="Times New Roman" w:eastAsia="Times New Roman" w:hAnsi="Times New Roman" w:cs="Times New Roman"/>
          <w:sz w:val="24"/>
          <w:szCs w:val="24"/>
        </w:rPr>
        <w:t xml:space="preserve">Capatides, Christina. 2016. “Greatest female athletes of all time.” </w:t>
      </w:r>
      <w:r>
        <w:rPr>
          <w:rFonts w:ascii="Times New Roman" w:eastAsia="Times New Roman" w:hAnsi="Times New Roman" w:cs="Times New Roman"/>
          <w:i/>
          <w:sz w:val="24"/>
          <w:szCs w:val="24"/>
        </w:rPr>
        <w:t>CBS News</w:t>
      </w:r>
      <w:r>
        <w:rPr>
          <w:rFonts w:ascii="Times New Roman" w:eastAsia="Times New Roman" w:hAnsi="Times New Roman" w:cs="Times New Roman"/>
          <w:sz w:val="24"/>
          <w:szCs w:val="24"/>
        </w:rPr>
        <w:t>. Accessed March 13, 2016</w:t>
      </w:r>
      <w:hyperlink r:id="rId10">
        <w:r>
          <w:rPr>
            <w:rFonts w:ascii="Times New Roman" w:eastAsia="Times New Roman" w:hAnsi="Times New Roman" w:cs="Times New Roman"/>
            <w:sz w:val="24"/>
            <w:szCs w:val="24"/>
            <w:u w:val="single"/>
          </w:rPr>
          <w:t xml:space="preserve"> http://www.cbsnews.com/pictures/greatest-female-athletes-of-all-time/</w:t>
        </w:r>
      </w:hyperlink>
      <w:hyperlink r:id="rId11"/>
    </w:p>
    <w:p w:rsidR="00EB2783" w:rsidRDefault="00173B55">
      <w:pPr>
        <w:pStyle w:val="normal0"/>
        <w:spacing w:line="480" w:lineRule="auto"/>
      </w:pPr>
      <w:r>
        <w:rPr>
          <w:rFonts w:ascii="Times New Roman" w:eastAsia="Times New Roman" w:hAnsi="Times New Roman" w:cs="Times New Roman"/>
          <w:sz w:val="24"/>
          <w:szCs w:val="24"/>
        </w:rPr>
        <w:t xml:space="preserve">Cepeda, Elias. 2015. “Ronda Rousey: 'I'm not a do-nothing b****'” </w:t>
      </w:r>
      <w:r>
        <w:rPr>
          <w:rFonts w:ascii="Times New Roman" w:eastAsia="Times New Roman" w:hAnsi="Times New Roman" w:cs="Times New Roman"/>
          <w:i/>
          <w:sz w:val="24"/>
          <w:szCs w:val="24"/>
        </w:rPr>
        <w:t>Fox Sports</w:t>
      </w:r>
      <w:r>
        <w:rPr>
          <w:rFonts w:ascii="Times New Roman" w:eastAsia="Times New Roman" w:hAnsi="Times New Roman" w:cs="Times New Roman"/>
          <w:sz w:val="24"/>
          <w:szCs w:val="24"/>
        </w:rPr>
        <w:t>. July 29. Accessed June 2, 2016. http://www.foxsports.com/ufc/story/ronda-rousey-i-m-not-a-do-nothing-bitch-072915</w:t>
      </w:r>
    </w:p>
    <w:p w:rsidR="00EB2783" w:rsidRDefault="00173B55">
      <w:pPr>
        <w:pStyle w:val="normal0"/>
        <w:spacing w:line="480" w:lineRule="auto"/>
      </w:pPr>
      <w:r>
        <w:rPr>
          <w:rFonts w:ascii="Times New Roman" w:eastAsia="Times New Roman" w:hAnsi="Times New Roman" w:cs="Times New Roman"/>
          <w:sz w:val="24"/>
          <w:szCs w:val="24"/>
        </w:rPr>
        <w:t>Chalabaev, A</w:t>
      </w:r>
      <w:r>
        <w:rPr>
          <w:rFonts w:ascii="Times New Roman" w:eastAsia="Times New Roman" w:hAnsi="Times New Roman" w:cs="Times New Roman"/>
          <w:sz w:val="24"/>
          <w:szCs w:val="24"/>
        </w:rPr>
        <w:t>ïna, Philippe</w:t>
      </w:r>
      <w:r>
        <w:rPr>
          <w:rFonts w:ascii="Times New Roman" w:eastAsia="Times New Roman" w:hAnsi="Times New Roman" w:cs="Times New Roman"/>
          <w:sz w:val="24"/>
          <w:szCs w:val="24"/>
        </w:rPr>
        <w:t xml:space="preserve"> Sarrazin,</w:t>
      </w:r>
      <w:r>
        <w:rPr>
          <w:rFonts w:ascii="Times New Roman" w:eastAsia="Times New Roman" w:hAnsi="Times New Roman" w:cs="Times New Roman"/>
          <w:sz w:val="24"/>
          <w:szCs w:val="24"/>
        </w:rPr>
        <w:t xml:space="preserve"> Jeff</w:t>
      </w:r>
      <w:r>
        <w:rPr>
          <w:rFonts w:ascii="Times New Roman" w:eastAsia="Times New Roman" w:hAnsi="Times New Roman" w:cs="Times New Roman"/>
          <w:sz w:val="24"/>
          <w:szCs w:val="24"/>
        </w:rPr>
        <w:t xml:space="preserve"> Stone, and Fran</w:t>
      </w:r>
      <w:r>
        <w:rPr>
          <w:rFonts w:ascii="Times New Roman" w:eastAsia="Times New Roman" w:hAnsi="Times New Roman" w:cs="Times New Roman"/>
          <w:sz w:val="24"/>
          <w:szCs w:val="24"/>
        </w:rPr>
        <w:t>ç</w:t>
      </w:r>
      <w:r>
        <w:rPr>
          <w:rFonts w:ascii="Times New Roman" w:eastAsia="Times New Roman" w:hAnsi="Times New Roman" w:cs="Times New Roman"/>
          <w:sz w:val="24"/>
          <w:szCs w:val="24"/>
        </w:rPr>
        <w:t>ois Cur</w:t>
      </w:r>
      <w:r>
        <w:rPr>
          <w:rFonts w:ascii="Times New Roman" w:eastAsia="Times New Roman" w:hAnsi="Times New Roman" w:cs="Times New Roman"/>
          <w:sz w:val="24"/>
          <w:szCs w:val="24"/>
        </w:rPr>
        <w:t>y. 2008. “Do achievement goals mediate stereotype threat? An investigation on females’ soccer performance.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Journal of Sport and Exercise Psychology </w:t>
      </w:r>
      <w:r>
        <w:rPr>
          <w:rFonts w:ascii="Times New Roman" w:eastAsia="Times New Roman" w:hAnsi="Times New Roman" w:cs="Times New Roman"/>
          <w:sz w:val="24"/>
          <w:szCs w:val="24"/>
        </w:rPr>
        <w:t>30: 143–158.</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Chalabaev, </w:t>
      </w:r>
      <w:r>
        <w:rPr>
          <w:rFonts w:ascii="Times New Roman" w:eastAsia="Times New Roman" w:hAnsi="Times New Roman" w:cs="Times New Roman"/>
          <w:sz w:val="24"/>
          <w:szCs w:val="24"/>
        </w:rPr>
        <w:t>Aïna</w:t>
      </w:r>
      <w:r>
        <w:rPr>
          <w:rFonts w:ascii="Times New Roman" w:eastAsia="Times New Roman" w:hAnsi="Times New Roman" w:cs="Times New Roman"/>
          <w:sz w:val="24"/>
          <w:szCs w:val="24"/>
        </w:rPr>
        <w:t>, Jeanik Brisswalter, R</w:t>
      </w:r>
      <w:r>
        <w:rPr>
          <w:rFonts w:ascii="Times New Roman" w:eastAsia="Times New Roman" w:hAnsi="Times New Roman" w:cs="Times New Roman"/>
          <w:sz w:val="24"/>
          <w:szCs w:val="24"/>
        </w:rPr>
        <w:t>é</w:t>
      </w:r>
      <w:r>
        <w:rPr>
          <w:rFonts w:ascii="Times New Roman" w:eastAsia="Times New Roman" w:hAnsi="Times New Roman" w:cs="Times New Roman"/>
          <w:sz w:val="24"/>
          <w:szCs w:val="24"/>
        </w:rPr>
        <w:t>mi Radel, Stephen A. Coombes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Christopher Easthope, an</w:t>
      </w:r>
      <w:r>
        <w:rPr>
          <w:rFonts w:ascii="Times New Roman" w:eastAsia="Times New Roman" w:hAnsi="Times New Roman" w:cs="Times New Roman"/>
          <w:sz w:val="24"/>
          <w:szCs w:val="24"/>
        </w:rPr>
        <w:t>d Corentin Clément-Guillotin. 2013. “Can stereotype threat affect motor performance in the absence of explicit monitoring processes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Evidence using a strength test.” </w:t>
      </w:r>
      <w:r>
        <w:rPr>
          <w:rFonts w:ascii="Times New Roman" w:eastAsia="Times New Roman" w:hAnsi="Times New Roman" w:cs="Times New Roman"/>
          <w:i/>
          <w:sz w:val="24"/>
          <w:szCs w:val="24"/>
        </w:rPr>
        <w:t xml:space="preserve">Journal of Sport and Exercise Psychology </w:t>
      </w:r>
      <w:r>
        <w:rPr>
          <w:rFonts w:ascii="Times New Roman" w:eastAsia="Times New Roman" w:hAnsi="Times New Roman" w:cs="Times New Roman"/>
          <w:sz w:val="24"/>
          <w:szCs w:val="24"/>
        </w:rPr>
        <w:t>35: 211-215.</w:t>
      </w:r>
    </w:p>
    <w:p w:rsidR="00EB2783" w:rsidRDefault="00173B55">
      <w:pPr>
        <w:pStyle w:val="normal0"/>
        <w:spacing w:line="480" w:lineRule="auto"/>
      </w:pPr>
      <w:r>
        <w:rPr>
          <w:rFonts w:ascii="Times New Roman" w:eastAsia="Times New Roman" w:hAnsi="Times New Roman" w:cs="Times New Roman"/>
          <w:sz w:val="24"/>
          <w:szCs w:val="24"/>
        </w:rPr>
        <w:t xml:space="preserve">Chalabaev, </w:t>
      </w:r>
      <w:r>
        <w:rPr>
          <w:rFonts w:ascii="Times New Roman" w:eastAsia="Times New Roman" w:hAnsi="Times New Roman" w:cs="Times New Roman"/>
          <w:sz w:val="24"/>
          <w:szCs w:val="24"/>
        </w:rPr>
        <w:t>Aïna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Philippe </w:t>
      </w:r>
      <w:r>
        <w:rPr>
          <w:rFonts w:ascii="Times New Roman" w:eastAsia="Times New Roman" w:hAnsi="Times New Roman" w:cs="Times New Roman"/>
          <w:sz w:val="24"/>
          <w:szCs w:val="24"/>
        </w:rPr>
        <w:t>Sarrazin,</w:t>
      </w:r>
      <w:r>
        <w:rPr>
          <w:rFonts w:ascii="Times New Roman" w:eastAsia="Times New Roman" w:hAnsi="Times New Roman" w:cs="Times New Roman"/>
          <w:sz w:val="24"/>
          <w:szCs w:val="24"/>
        </w:rPr>
        <w:t xml:space="preserve"> Paul Fontayne, Juli</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Boiché, and </w:t>
      </w:r>
      <w:r>
        <w:rPr>
          <w:rFonts w:ascii="Times New Roman" w:eastAsia="Times New Roman" w:hAnsi="Times New Roman" w:cs="Times New Roman"/>
          <w:sz w:val="24"/>
          <w:szCs w:val="24"/>
        </w:rPr>
        <w:t xml:space="preserve">Corentin </w:t>
      </w:r>
      <w:r>
        <w:rPr>
          <w:rFonts w:ascii="Times New Roman" w:eastAsia="Times New Roman" w:hAnsi="Times New Roman" w:cs="Times New Roman"/>
          <w:sz w:val="24"/>
          <w:szCs w:val="24"/>
        </w:rPr>
        <w:t>Clément-Guillotin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2013a. “The influence of sex stereotypes and gender roles on participation and performance in sport and exercise: Review and future directions.” </w:t>
      </w:r>
      <w:r>
        <w:rPr>
          <w:rFonts w:ascii="Times New Roman" w:eastAsia="Times New Roman" w:hAnsi="Times New Roman" w:cs="Times New Roman"/>
          <w:i/>
          <w:sz w:val="24"/>
          <w:szCs w:val="24"/>
        </w:rPr>
        <w:t xml:space="preserve">Psychology of Sport and Exercise </w:t>
      </w:r>
      <w:r>
        <w:rPr>
          <w:rFonts w:ascii="Times New Roman" w:eastAsia="Times New Roman" w:hAnsi="Times New Roman" w:cs="Times New Roman"/>
          <w:sz w:val="24"/>
          <w:szCs w:val="24"/>
        </w:rPr>
        <w:t>14: 136-144.</w:t>
      </w:r>
    </w:p>
    <w:p w:rsidR="00EB2783" w:rsidRDefault="00173B55">
      <w:pPr>
        <w:pStyle w:val="normal0"/>
        <w:spacing w:line="480" w:lineRule="auto"/>
      </w:pPr>
      <w:r>
        <w:rPr>
          <w:rFonts w:ascii="Times New Roman" w:eastAsia="Times New Roman" w:hAnsi="Times New Roman" w:cs="Times New Roman"/>
          <w:sz w:val="24"/>
          <w:szCs w:val="24"/>
        </w:rPr>
        <w:lastRenderedPageBreak/>
        <w:t>Chi</w:t>
      </w:r>
      <w:r>
        <w:rPr>
          <w:rFonts w:ascii="Times New Roman" w:eastAsia="Times New Roman" w:hAnsi="Times New Roman" w:cs="Times New Roman"/>
          <w:sz w:val="24"/>
          <w:szCs w:val="24"/>
        </w:rPr>
        <w:t xml:space="preserve">sholm, Dianne. 2008. “Climbing Like a Girl: An Exemplary Adventure in Feminist Phenomenology.” </w:t>
      </w:r>
      <w:proofErr w:type="gramStart"/>
      <w:r>
        <w:rPr>
          <w:rFonts w:ascii="Times New Roman" w:eastAsia="Times New Roman" w:hAnsi="Times New Roman" w:cs="Times New Roman"/>
          <w:i/>
          <w:sz w:val="24"/>
          <w:szCs w:val="24"/>
        </w:rPr>
        <w:t>Hypatia</w:t>
      </w:r>
      <w:r>
        <w:rPr>
          <w:rFonts w:ascii="Times New Roman" w:eastAsia="Times New Roman" w:hAnsi="Times New Roman" w:cs="Times New Roman"/>
          <w:sz w:val="24"/>
          <w:szCs w:val="24"/>
        </w:rPr>
        <w:t xml:space="preserve"> 23 (1): 9-40.</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Clark, Andy. 2008. </w:t>
      </w:r>
      <w:r>
        <w:rPr>
          <w:rFonts w:ascii="Times New Roman" w:eastAsia="Times New Roman" w:hAnsi="Times New Roman" w:cs="Times New Roman"/>
          <w:i/>
          <w:sz w:val="24"/>
          <w:szCs w:val="24"/>
        </w:rPr>
        <w:t xml:space="preserve">Supersizing the Mind: Embodiment, Action, and Cognitive Extension. </w:t>
      </w:r>
      <w:r>
        <w:rPr>
          <w:rFonts w:ascii="Times New Roman" w:eastAsia="Times New Roman" w:hAnsi="Times New Roman" w:cs="Times New Roman"/>
          <w:sz w:val="24"/>
          <w:szCs w:val="24"/>
        </w:rPr>
        <w:t xml:space="preserve">Oxford: Oxford University Press. </w:t>
      </w:r>
    </w:p>
    <w:p w:rsidR="00EB2783" w:rsidRDefault="00173B55">
      <w:pPr>
        <w:pStyle w:val="normal0"/>
        <w:spacing w:line="480" w:lineRule="auto"/>
      </w:pPr>
      <w:r>
        <w:rPr>
          <w:rFonts w:ascii="Times New Roman" w:eastAsia="Times New Roman" w:hAnsi="Times New Roman" w:cs="Times New Roman"/>
          <w:sz w:val="24"/>
          <w:szCs w:val="24"/>
        </w:rPr>
        <w:t>Comley, Cassie. 201</w:t>
      </w:r>
      <w:r>
        <w:rPr>
          <w:rFonts w:ascii="Times New Roman" w:eastAsia="Times New Roman" w:hAnsi="Times New Roman" w:cs="Times New Roman"/>
          <w:sz w:val="24"/>
          <w:szCs w:val="24"/>
        </w:rPr>
        <w:t xml:space="preserve">6. “‘We have to establish our territory’: How Women Surfers ‘carve out’ Gendered Spaces Within Surfing.” </w:t>
      </w:r>
      <w:r>
        <w:rPr>
          <w:rFonts w:ascii="Times New Roman" w:eastAsia="Times New Roman" w:hAnsi="Times New Roman" w:cs="Times New Roman"/>
          <w:i/>
          <w:sz w:val="24"/>
          <w:szCs w:val="24"/>
        </w:rPr>
        <w:t>Sport in Society</w:t>
      </w:r>
      <w:r>
        <w:rPr>
          <w:rFonts w:ascii="Times New Roman" w:eastAsia="Times New Roman" w:hAnsi="Times New Roman" w:cs="Times New Roman"/>
          <w:sz w:val="24"/>
          <w:szCs w:val="24"/>
        </w:rPr>
        <w:t xml:space="preserve"> 19 (8-9): 1289–98</w:t>
      </w:r>
    </w:p>
    <w:p w:rsidR="00EB2783" w:rsidRDefault="00173B55">
      <w:pPr>
        <w:pStyle w:val="normal0"/>
        <w:spacing w:line="480" w:lineRule="auto"/>
      </w:pPr>
      <w:proofErr w:type="gramStart"/>
      <w:r>
        <w:rPr>
          <w:rFonts w:ascii="Times New Roman" w:eastAsia="Times New Roman" w:hAnsi="Times New Roman" w:cs="Times New Roman"/>
          <w:sz w:val="24"/>
          <w:szCs w:val="24"/>
        </w:rPr>
        <w:t>Connor, Steve.</w:t>
      </w:r>
      <w:proofErr w:type="gramEnd"/>
      <w:r>
        <w:rPr>
          <w:rFonts w:ascii="Times New Roman" w:eastAsia="Times New Roman" w:hAnsi="Times New Roman" w:cs="Times New Roman"/>
          <w:sz w:val="24"/>
          <w:szCs w:val="24"/>
        </w:rPr>
        <w:t xml:space="preserve"> 2013. “The hardwired difference between male and female brains could explain why men are 'better at m</w:t>
      </w:r>
      <w:r>
        <w:rPr>
          <w:rFonts w:ascii="Times New Roman" w:eastAsia="Times New Roman" w:hAnsi="Times New Roman" w:cs="Times New Roman"/>
          <w:sz w:val="24"/>
          <w:szCs w:val="24"/>
        </w:rPr>
        <w:t xml:space="preserve">ap reading'” </w:t>
      </w:r>
      <w:r>
        <w:rPr>
          <w:rFonts w:ascii="Times New Roman" w:eastAsia="Times New Roman" w:hAnsi="Times New Roman" w:cs="Times New Roman"/>
          <w:i/>
          <w:sz w:val="24"/>
          <w:szCs w:val="24"/>
        </w:rPr>
        <w:t>The Independent</w:t>
      </w:r>
      <w:r>
        <w:rPr>
          <w:rFonts w:ascii="Times New Roman" w:eastAsia="Times New Roman" w:hAnsi="Times New Roman" w:cs="Times New Roman"/>
          <w:sz w:val="24"/>
          <w:szCs w:val="24"/>
        </w:rPr>
        <w:t xml:space="preserve">. December 3. Accessed June 7, 2016. </w:t>
      </w:r>
      <w:hyperlink r:id="rId12">
        <w:r>
          <w:rPr>
            <w:rFonts w:ascii="Times New Roman" w:eastAsia="Times New Roman" w:hAnsi="Times New Roman" w:cs="Times New Roman"/>
            <w:sz w:val="24"/>
            <w:szCs w:val="24"/>
            <w:u w:val="single"/>
          </w:rPr>
          <w:t>http://www.independent.</w:t>
        </w:r>
        <w:r>
          <w:rPr>
            <w:rFonts w:ascii="Times New Roman" w:eastAsia="Times New Roman" w:hAnsi="Times New Roman" w:cs="Times New Roman"/>
            <w:sz w:val="24"/>
            <w:szCs w:val="24"/>
            <w:u w:val="single"/>
          </w:rPr>
          <w:t>co.uk/life-style/the-hardwired-difference-between-male-and-female-brains-could-explain-why-men-are-better-at-map-8978248.html</w:t>
        </w:r>
      </w:hyperlink>
    </w:p>
    <w:p w:rsidR="00EB2783" w:rsidRDefault="00173B55">
      <w:pPr>
        <w:pStyle w:val="normal0"/>
        <w:spacing w:line="480" w:lineRule="auto"/>
      </w:pPr>
      <w:proofErr w:type="gramStart"/>
      <w:r>
        <w:rPr>
          <w:rFonts w:ascii="Times New Roman" w:eastAsia="Times New Roman" w:hAnsi="Times New Roman" w:cs="Times New Roman"/>
          <w:sz w:val="24"/>
          <w:szCs w:val="24"/>
        </w:rPr>
        <w:t>Cooky, C., M. A. Messner, and M. Musto.</w:t>
      </w:r>
      <w:proofErr w:type="gramEnd"/>
      <w:r>
        <w:rPr>
          <w:rFonts w:ascii="Times New Roman" w:eastAsia="Times New Roman" w:hAnsi="Times New Roman" w:cs="Times New Roman"/>
          <w:sz w:val="24"/>
          <w:szCs w:val="24"/>
        </w:rPr>
        <w:t xml:space="preserve"> 2015. “‘It’s Dude time!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Quarter Century of Excluding Women’s Sports in Televised News </w:t>
      </w:r>
      <w:r>
        <w:rPr>
          <w:rFonts w:ascii="Times New Roman" w:eastAsia="Times New Roman" w:hAnsi="Times New Roman" w:cs="Times New Roman"/>
          <w:sz w:val="24"/>
          <w:szCs w:val="24"/>
        </w:rPr>
        <w:t xml:space="preserve">and Highlight Shows.” </w:t>
      </w:r>
      <w:proofErr w:type="gramStart"/>
      <w:r>
        <w:rPr>
          <w:rFonts w:ascii="Times New Roman" w:eastAsia="Times New Roman" w:hAnsi="Times New Roman" w:cs="Times New Roman"/>
          <w:i/>
          <w:sz w:val="24"/>
          <w:szCs w:val="24"/>
        </w:rPr>
        <w:t>Communication &amp; Sport</w:t>
      </w:r>
      <w:r>
        <w:rPr>
          <w:rFonts w:ascii="Times New Roman" w:eastAsia="Times New Roman" w:hAnsi="Times New Roman" w:cs="Times New Roman"/>
          <w:sz w:val="24"/>
          <w:szCs w:val="24"/>
        </w:rPr>
        <w:t xml:space="preserve"> 3(3): 261–87.</w:t>
      </w:r>
      <w:proofErr w:type="gramEnd"/>
    </w:p>
    <w:p w:rsidR="00EB2783" w:rsidRDefault="00173B55">
      <w:pPr>
        <w:pStyle w:val="normal0"/>
        <w:spacing w:line="480" w:lineRule="auto"/>
      </w:pPr>
      <w:proofErr w:type="gramStart"/>
      <w:r>
        <w:rPr>
          <w:rFonts w:ascii="Times New Roman" w:eastAsia="Times New Roman" w:hAnsi="Times New Roman" w:cs="Times New Roman"/>
          <w:sz w:val="24"/>
          <w:szCs w:val="24"/>
        </w:rPr>
        <w:t>Dator, James.</w:t>
      </w:r>
      <w:proofErr w:type="gramEnd"/>
      <w:r>
        <w:rPr>
          <w:rFonts w:ascii="Times New Roman" w:eastAsia="Times New Roman" w:hAnsi="Times New Roman" w:cs="Times New Roman"/>
          <w:sz w:val="24"/>
          <w:szCs w:val="24"/>
        </w:rPr>
        <w:t xml:space="preserve"> 2016. “Serena Williams Sends Powerful Message to Indian Wells CEO over Sexist Comments.” March 20. Accessed May 31, 2016. http://www.sbnation.com/2016/3/20/11273222/serena-williams-press-conference-sexist-comments-indian-wells-ceo</w:t>
      </w:r>
    </w:p>
    <w:p w:rsidR="00EB2783" w:rsidRDefault="00173B55">
      <w:pPr>
        <w:pStyle w:val="normal0"/>
        <w:spacing w:line="480" w:lineRule="auto"/>
      </w:pPr>
      <w:r>
        <w:rPr>
          <w:rFonts w:ascii="Times New Roman" w:eastAsia="Times New Roman" w:hAnsi="Times New Roman" w:cs="Times New Roman"/>
          <w:sz w:val="24"/>
          <w:szCs w:val="24"/>
        </w:rPr>
        <w:t xml:space="preserve">De Jaegher </w:t>
      </w:r>
      <w:r>
        <w:rPr>
          <w:rFonts w:ascii="Times New Roman" w:eastAsia="Times New Roman" w:hAnsi="Times New Roman" w:cs="Times New Roman"/>
          <w:sz w:val="24"/>
          <w:szCs w:val="24"/>
        </w:rPr>
        <w:t xml:space="preserve">Hanne, and Ezequiel Di Paolo. 2007. “Participatory Sense-Making: An enactive approach to social cognition.” </w:t>
      </w:r>
      <w:proofErr w:type="gramStart"/>
      <w:r>
        <w:rPr>
          <w:rFonts w:ascii="Times New Roman" w:eastAsia="Times New Roman" w:hAnsi="Times New Roman" w:cs="Times New Roman"/>
          <w:i/>
          <w:sz w:val="24"/>
          <w:szCs w:val="24"/>
        </w:rPr>
        <w:t>Phenomenology and the Cognitive Sciences</w:t>
      </w:r>
      <w:r>
        <w:rPr>
          <w:rFonts w:ascii="Times New Roman" w:eastAsia="Times New Roman" w:hAnsi="Times New Roman" w:cs="Times New Roman"/>
          <w:sz w:val="24"/>
          <w:szCs w:val="24"/>
        </w:rPr>
        <w:t>, 6(4), 485-507.</w:t>
      </w:r>
      <w:proofErr w:type="gramEnd"/>
    </w:p>
    <w:p w:rsidR="00EB2783" w:rsidRDefault="00173B55">
      <w:pPr>
        <w:pStyle w:val="normal0"/>
        <w:spacing w:line="480" w:lineRule="auto"/>
      </w:pPr>
      <w:r>
        <w:rPr>
          <w:rFonts w:ascii="Times New Roman" w:eastAsia="Times New Roman" w:hAnsi="Times New Roman" w:cs="Times New Roman"/>
          <w:sz w:val="24"/>
          <w:szCs w:val="24"/>
          <w:highlight w:val="white"/>
        </w:rPr>
        <w:t xml:space="preserve">Di Paolo, Ezequiel, and Evan Thompson. 2014. "The enactive approach." </w:t>
      </w:r>
      <w:r>
        <w:rPr>
          <w:rFonts w:ascii="Times New Roman" w:eastAsia="Times New Roman" w:hAnsi="Times New Roman" w:cs="Times New Roman"/>
          <w:i/>
          <w:sz w:val="24"/>
          <w:szCs w:val="24"/>
          <w:highlight w:val="white"/>
        </w:rPr>
        <w:t>The Routledge handboo</w:t>
      </w:r>
      <w:r>
        <w:rPr>
          <w:rFonts w:ascii="Times New Roman" w:eastAsia="Times New Roman" w:hAnsi="Times New Roman" w:cs="Times New Roman"/>
          <w:i/>
          <w:sz w:val="24"/>
          <w:szCs w:val="24"/>
          <w:highlight w:val="white"/>
        </w:rPr>
        <w:t>k of embodied cognition</w:t>
      </w:r>
      <w:r>
        <w:rPr>
          <w:rFonts w:ascii="Times New Roman" w:eastAsia="Times New Roman" w:hAnsi="Times New Roman" w:cs="Times New Roman"/>
          <w:sz w:val="24"/>
          <w:szCs w:val="24"/>
          <w:highlight w:val="white"/>
        </w:rPr>
        <w:t>, 68-78.</w:t>
      </w:r>
    </w:p>
    <w:p w:rsidR="00EB2783" w:rsidRDefault="00173B55">
      <w:pPr>
        <w:pStyle w:val="normal0"/>
        <w:spacing w:line="480" w:lineRule="auto"/>
      </w:pPr>
      <w:proofErr w:type="gramStart"/>
      <w:r>
        <w:rPr>
          <w:rFonts w:ascii="Times New Roman" w:eastAsia="Times New Roman" w:hAnsi="Times New Roman" w:cs="Times New Roman"/>
          <w:sz w:val="24"/>
          <w:szCs w:val="24"/>
        </w:rPr>
        <w:t>Dweck, Carol S. 2007.</w:t>
      </w:r>
      <w:proofErr w:type="gramEnd"/>
      <w:r>
        <w:rPr>
          <w:rFonts w:ascii="Times New Roman" w:eastAsia="Times New Roman" w:hAnsi="Times New Roman" w:cs="Times New Roman"/>
          <w:sz w:val="24"/>
          <w:szCs w:val="24"/>
        </w:rPr>
        <w:t xml:space="preserve"> “Is math a gift? Beliefs that put females at risk.” In </w:t>
      </w:r>
      <w:r>
        <w:rPr>
          <w:rFonts w:ascii="Times New Roman" w:eastAsia="Times New Roman" w:hAnsi="Times New Roman" w:cs="Times New Roman"/>
          <w:i/>
          <w:sz w:val="24"/>
          <w:szCs w:val="24"/>
        </w:rPr>
        <w:t>Why aren't more women in science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Top researchers debate the evidence</w:t>
      </w:r>
      <w:r>
        <w:rPr>
          <w:rFonts w:ascii="Times New Roman" w:eastAsia="Times New Roman" w:hAnsi="Times New Roman" w:cs="Times New Roman"/>
          <w:sz w:val="24"/>
          <w:szCs w:val="24"/>
        </w:rPr>
        <w:t xml:space="preserve">, edited by Stephen J. Ceci and Wendy M. Williams. </w:t>
      </w:r>
      <w:r>
        <w:rPr>
          <w:rFonts w:ascii="Times New Roman" w:eastAsia="Times New Roman" w:hAnsi="Times New Roman" w:cs="Times New Roman"/>
          <w:sz w:val="24"/>
          <w:szCs w:val="24"/>
        </w:rPr>
        <w:t>Washington, DC: American P</w:t>
      </w:r>
      <w:r>
        <w:rPr>
          <w:rFonts w:ascii="Times New Roman" w:eastAsia="Times New Roman" w:hAnsi="Times New Roman" w:cs="Times New Roman"/>
          <w:sz w:val="24"/>
          <w:szCs w:val="24"/>
        </w:rPr>
        <w:t>sychological Association. 47-55.</w:t>
      </w:r>
    </w:p>
    <w:p w:rsidR="00EB2783" w:rsidRDefault="00173B55">
      <w:pPr>
        <w:pStyle w:val="normal0"/>
        <w:spacing w:line="480" w:lineRule="auto"/>
      </w:pPr>
      <w:proofErr w:type="gramStart"/>
      <w:r>
        <w:rPr>
          <w:rFonts w:ascii="Times New Roman" w:eastAsia="Times New Roman" w:hAnsi="Times New Roman" w:cs="Times New Roman"/>
          <w:sz w:val="24"/>
          <w:szCs w:val="24"/>
        </w:rPr>
        <w:t>Dworkin, Shari L. and Michael A. Messner.</w:t>
      </w:r>
      <w:proofErr w:type="gramEnd"/>
      <w:r>
        <w:rPr>
          <w:rFonts w:ascii="Times New Roman" w:eastAsia="Times New Roman" w:hAnsi="Times New Roman" w:cs="Times New Roman"/>
          <w:sz w:val="24"/>
          <w:szCs w:val="24"/>
        </w:rPr>
        <w:t xml:space="preserve"> 2002. “Gender Relations in Sport.” </w:t>
      </w:r>
      <w:r>
        <w:rPr>
          <w:rFonts w:ascii="Times New Roman" w:eastAsia="Times New Roman" w:hAnsi="Times New Roman" w:cs="Times New Roman"/>
          <w:i/>
          <w:sz w:val="24"/>
          <w:szCs w:val="24"/>
        </w:rPr>
        <w:t xml:space="preserve">Sociological Perspectives </w:t>
      </w:r>
      <w:r>
        <w:rPr>
          <w:rFonts w:ascii="Times New Roman" w:eastAsia="Times New Roman" w:hAnsi="Times New Roman" w:cs="Times New Roman"/>
          <w:sz w:val="24"/>
          <w:szCs w:val="24"/>
        </w:rPr>
        <w:t>45(4): 347–52</w:t>
      </w:r>
    </w:p>
    <w:p w:rsidR="00EB2783" w:rsidRDefault="00173B55">
      <w:pPr>
        <w:pStyle w:val="normal0"/>
        <w:spacing w:line="480" w:lineRule="auto"/>
      </w:pPr>
      <w:proofErr w:type="gramStart"/>
      <w:r>
        <w:rPr>
          <w:rFonts w:ascii="Times New Roman" w:eastAsia="Times New Roman" w:hAnsi="Times New Roman" w:cs="Times New Roman"/>
          <w:sz w:val="24"/>
          <w:szCs w:val="24"/>
        </w:rPr>
        <w:lastRenderedPageBreak/>
        <w:t>Eagly, Alice H. 1995.</w:t>
      </w:r>
      <w:proofErr w:type="gramEnd"/>
      <w:r>
        <w:rPr>
          <w:rFonts w:ascii="Times New Roman" w:eastAsia="Times New Roman" w:hAnsi="Times New Roman" w:cs="Times New Roman"/>
          <w:sz w:val="24"/>
          <w:szCs w:val="24"/>
        </w:rPr>
        <w:t xml:space="preserve"> “The Science and Politics of Comparing Women and Men.” </w:t>
      </w:r>
      <w:r>
        <w:rPr>
          <w:rFonts w:ascii="Times New Roman" w:eastAsia="Times New Roman" w:hAnsi="Times New Roman" w:cs="Times New Roman"/>
          <w:i/>
          <w:sz w:val="24"/>
          <w:szCs w:val="24"/>
        </w:rPr>
        <w:t xml:space="preserve">American Psychologist </w:t>
      </w:r>
      <w:r>
        <w:rPr>
          <w:rFonts w:ascii="Times New Roman" w:eastAsia="Times New Roman" w:hAnsi="Times New Roman" w:cs="Times New Roman"/>
          <w:sz w:val="24"/>
          <w:szCs w:val="24"/>
        </w:rPr>
        <w:t>50: 145</w:t>
      </w:r>
      <w:r>
        <w:rPr>
          <w:rFonts w:ascii="Times New Roman" w:eastAsia="Times New Roman" w:hAnsi="Times New Roman" w:cs="Times New Roman"/>
          <w:sz w:val="24"/>
          <w:szCs w:val="24"/>
        </w:rPr>
        <w:t>-158.</w:t>
      </w:r>
    </w:p>
    <w:p w:rsidR="00EB2783" w:rsidRDefault="00173B55">
      <w:pPr>
        <w:pStyle w:val="normal0"/>
        <w:spacing w:line="480" w:lineRule="auto"/>
      </w:pPr>
      <w:r>
        <w:rPr>
          <w:rFonts w:ascii="Times New Roman" w:eastAsia="Times New Roman" w:hAnsi="Times New Roman" w:cs="Times New Roman"/>
          <w:sz w:val="24"/>
          <w:szCs w:val="24"/>
        </w:rPr>
        <w:t>Eichenberger, Evelyn, Beat Knechtle, Alexander Rüst Christoph, Patrizia Knechtle, Romuald Lepers, and Thomas Rosemann. 2012. “No Gender Difference in Peak Performance in Ultra-Endurance Swimming Performance — Analysis of the ‘Zurich 12-h Swim’ from 1</w:t>
      </w:r>
      <w:r>
        <w:rPr>
          <w:rFonts w:ascii="Times New Roman" w:eastAsia="Times New Roman" w:hAnsi="Times New Roman" w:cs="Times New Roman"/>
          <w:sz w:val="24"/>
          <w:szCs w:val="24"/>
        </w:rPr>
        <w:t xml:space="preserve">996 to 2010.” </w:t>
      </w:r>
      <w:r>
        <w:rPr>
          <w:rFonts w:ascii="Times New Roman" w:eastAsia="Times New Roman" w:hAnsi="Times New Roman" w:cs="Times New Roman"/>
          <w:i/>
          <w:sz w:val="24"/>
          <w:szCs w:val="24"/>
        </w:rPr>
        <w:t>Chinese Journal of Physiology</w:t>
      </w:r>
      <w:r>
        <w:rPr>
          <w:rFonts w:ascii="Times New Roman" w:eastAsia="Times New Roman" w:hAnsi="Times New Roman" w:cs="Times New Roman"/>
          <w:sz w:val="24"/>
          <w:szCs w:val="24"/>
        </w:rPr>
        <w:t xml:space="preserve"> 55(5): 346-351.</w:t>
      </w:r>
    </w:p>
    <w:p w:rsidR="00EB2783" w:rsidRDefault="00173B55">
      <w:pPr>
        <w:pStyle w:val="normal0"/>
        <w:spacing w:line="480" w:lineRule="auto"/>
      </w:pPr>
      <w:r>
        <w:rPr>
          <w:rFonts w:ascii="Times New Roman" w:eastAsia="Times New Roman" w:hAnsi="Times New Roman" w:cs="Times New Roman"/>
          <w:sz w:val="24"/>
          <w:szCs w:val="24"/>
        </w:rPr>
        <w:t xml:space="preserve">Eisenberg, Nancy, and Randy Lennon. 1983. “Sex Differences in Empathy and Related Capacities.” </w:t>
      </w:r>
      <w:r>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 xml:space="preserve"> 94(1): 100-131.</w:t>
      </w:r>
    </w:p>
    <w:p w:rsidR="00EB2783" w:rsidRDefault="00173B55">
      <w:pPr>
        <w:pStyle w:val="normal0"/>
        <w:spacing w:line="480" w:lineRule="auto"/>
      </w:pPr>
      <w:r>
        <w:rPr>
          <w:rFonts w:ascii="Times New Roman" w:eastAsia="Times New Roman" w:hAnsi="Times New Roman" w:cs="Times New Roman"/>
          <w:sz w:val="24"/>
          <w:szCs w:val="24"/>
        </w:rPr>
        <w:t>Evans, Bethan. 2006. “‘I'd Feel Ashamed’: Girls' Bodies and Sp</w:t>
      </w:r>
      <w:r>
        <w:rPr>
          <w:rFonts w:ascii="Times New Roman" w:eastAsia="Times New Roman" w:hAnsi="Times New Roman" w:cs="Times New Roman"/>
          <w:sz w:val="24"/>
          <w:szCs w:val="24"/>
        </w:rPr>
        <w:t>orts”</w:t>
      </w:r>
      <w:r>
        <w:rPr>
          <w:rFonts w:ascii="Times New Roman" w:eastAsia="Times New Roman" w:hAnsi="Times New Roman" w:cs="Times New Roman"/>
          <w:i/>
          <w:sz w:val="24"/>
          <w:szCs w:val="24"/>
        </w:rPr>
        <w:t xml:space="preserve"> Participation, Gender, Place &amp; Culture</w:t>
      </w:r>
      <w:r>
        <w:rPr>
          <w:rFonts w:ascii="Times New Roman" w:eastAsia="Times New Roman" w:hAnsi="Times New Roman" w:cs="Times New Roman"/>
          <w:sz w:val="24"/>
          <w:szCs w:val="24"/>
        </w:rPr>
        <w:t xml:space="preserve"> 13(5): 547-561.</w:t>
      </w:r>
    </w:p>
    <w:p w:rsidR="00EB2783" w:rsidRDefault="00173B55">
      <w:pPr>
        <w:pStyle w:val="normal0"/>
        <w:spacing w:line="480" w:lineRule="auto"/>
      </w:pPr>
      <w:proofErr w:type="gramStart"/>
      <w:r>
        <w:rPr>
          <w:rFonts w:ascii="Times New Roman" w:eastAsia="Times New Roman" w:hAnsi="Times New Roman" w:cs="Times New Roman"/>
          <w:sz w:val="24"/>
          <w:szCs w:val="24"/>
        </w:rPr>
        <w:t>Fausto-Sterling, Anne.</w:t>
      </w:r>
      <w:proofErr w:type="gramEnd"/>
      <w:r>
        <w:rPr>
          <w:rFonts w:ascii="Times New Roman" w:eastAsia="Times New Roman" w:hAnsi="Times New Roman" w:cs="Times New Roman"/>
          <w:sz w:val="24"/>
          <w:szCs w:val="24"/>
        </w:rPr>
        <w:t xml:space="preserve"> 2000. </w:t>
      </w:r>
      <w:r>
        <w:rPr>
          <w:rFonts w:ascii="Times New Roman" w:eastAsia="Times New Roman" w:hAnsi="Times New Roman" w:cs="Times New Roman"/>
          <w:i/>
          <w:sz w:val="24"/>
          <w:szCs w:val="24"/>
        </w:rPr>
        <w:t>Sexing the Body</w:t>
      </w:r>
      <w:r>
        <w:rPr>
          <w:rFonts w:ascii="Times New Roman" w:eastAsia="Times New Roman" w:hAnsi="Times New Roman" w:cs="Times New Roman"/>
          <w:sz w:val="24"/>
          <w:szCs w:val="24"/>
        </w:rPr>
        <w:t>. New York: Basic Books.</w:t>
      </w:r>
    </w:p>
    <w:p w:rsidR="00EB2783" w:rsidRDefault="00173B55">
      <w:pPr>
        <w:pStyle w:val="normal0"/>
        <w:spacing w:line="480" w:lineRule="auto"/>
      </w:pPr>
      <w:r>
        <w:rPr>
          <w:rFonts w:ascii="Times New Roman" w:eastAsia="Times New Roman" w:hAnsi="Times New Roman" w:cs="Times New Roman"/>
          <w:sz w:val="24"/>
          <w:szCs w:val="24"/>
        </w:rPr>
        <w:t>Fendt, Laura Sophia and Erica Wilson. 2012. “‘I just push through the barriers because I live for surfing’: How Women Negotiat</w:t>
      </w:r>
      <w:r>
        <w:rPr>
          <w:rFonts w:ascii="Times New Roman" w:eastAsia="Times New Roman" w:hAnsi="Times New Roman" w:cs="Times New Roman"/>
          <w:sz w:val="24"/>
          <w:szCs w:val="24"/>
        </w:rPr>
        <w:t xml:space="preserve">e Their Constraints to Surf Tourism.” </w:t>
      </w:r>
      <w:r>
        <w:rPr>
          <w:rFonts w:ascii="Times New Roman" w:eastAsia="Times New Roman" w:hAnsi="Times New Roman" w:cs="Times New Roman"/>
          <w:i/>
          <w:sz w:val="24"/>
          <w:szCs w:val="24"/>
        </w:rPr>
        <w:t>Annals of Leisure Research</w:t>
      </w:r>
      <w:r>
        <w:rPr>
          <w:rFonts w:ascii="Times New Roman" w:eastAsia="Times New Roman" w:hAnsi="Times New Roman" w:cs="Times New Roman"/>
          <w:sz w:val="24"/>
          <w:szCs w:val="24"/>
        </w:rPr>
        <w:t xml:space="preserve"> 15(1): 4–18</w:t>
      </w:r>
    </w:p>
    <w:p w:rsidR="00EB2783" w:rsidRDefault="00173B55">
      <w:pPr>
        <w:pStyle w:val="normal0"/>
        <w:widowControl w:val="0"/>
        <w:spacing w:line="480" w:lineRule="auto"/>
      </w:pPr>
      <w:r>
        <w:rPr>
          <w:rFonts w:ascii="Times New Roman" w:eastAsia="Times New Roman" w:hAnsi="Times New Roman" w:cs="Times New Roman"/>
          <w:sz w:val="24"/>
          <w:szCs w:val="24"/>
        </w:rPr>
        <w:t xml:space="preserve">Foster, Susan Leigh. 2009. “Throwing Like a Girl, Dancing Like a Feminist Philosopher.” In </w:t>
      </w:r>
      <w:r>
        <w:rPr>
          <w:rFonts w:ascii="Times New Roman" w:eastAsia="Times New Roman" w:hAnsi="Times New Roman" w:cs="Times New Roman"/>
          <w:i/>
          <w:sz w:val="24"/>
          <w:szCs w:val="24"/>
        </w:rPr>
        <w:t>Dancing with Iris: The Philosophy of Iris Marion Young</w:t>
      </w:r>
      <w:r>
        <w:rPr>
          <w:rFonts w:ascii="Times New Roman" w:eastAsia="Times New Roman" w:hAnsi="Times New Roman" w:cs="Times New Roman"/>
          <w:sz w:val="24"/>
          <w:szCs w:val="24"/>
        </w:rPr>
        <w:t>, ed</w:t>
      </w:r>
      <w:r>
        <w:rPr>
          <w:rFonts w:ascii="Times New Roman" w:eastAsia="Times New Roman" w:hAnsi="Times New Roman" w:cs="Times New Roman"/>
          <w:sz w:val="24"/>
          <w:szCs w:val="24"/>
        </w:rPr>
        <w:t>ited by</w:t>
      </w:r>
      <w:r>
        <w:rPr>
          <w:rFonts w:ascii="Times New Roman" w:eastAsia="Times New Roman" w:hAnsi="Times New Roman" w:cs="Times New Roman"/>
          <w:sz w:val="24"/>
          <w:szCs w:val="24"/>
        </w:rPr>
        <w:t xml:space="preserve"> Ann Ferguson and Mecht</w:t>
      </w:r>
      <w:r>
        <w:rPr>
          <w:rFonts w:ascii="Times New Roman" w:eastAsia="Times New Roman" w:hAnsi="Times New Roman" w:cs="Times New Roman"/>
          <w:sz w:val="24"/>
          <w:szCs w:val="24"/>
        </w:rPr>
        <w:t>hild Nagel, 69-78. Oxford: Oxford University Press.</w:t>
      </w:r>
    </w:p>
    <w:p w:rsidR="00EB2783" w:rsidRDefault="00173B55">
      <w:pPr>
        <w:pStyle w:val="normal0"/>
        <w:spacing w:line="480" w:lineRule="auto"/>
      </w:pPr>
      <w:r>
        <w:rPr>
          <w:rFonts w:ascii="Times New Roman" w:eastAsia="Times New Roman" w:hAnsi="Times New Roman" w:cs="Times New Roman"/>
          <w:sz w:val="24"/>
          <w:szCs w:val="24"/>
        </w:rPr>
        <w:t>Fuch</w:t>
      </w:r>
      <w:r>
        <w:rPr>
          <w:rFonts w:ascii="Times New Roman" w:eastAsia="Times New Roman" w:hAnsi="Times New Roman" w:cs="Times New Roman"/>
          <w:sz w:val="24"/>
          <w:szCs w:val="24"/>
        </w:rPr>
        <w:t>s, Thomas</w:t>
      </w:r>
      <w:r>
        <w:rPr>
          <w:rFonts w:ascii="Times New Roman" w:eastAsia="Times New Roman" w:hAnsi="Times New Roman" w:cs="Times New Roman"/>
          <w:sz w:val="24"/>
          <w:szCs w:val="24"/>
        </w:rPr>
        <w:t xml:space="preserve">, and Hanne De Jaegher. 2009. “Enactive Intersubjectivity: Participatory sense-making and mutual incorporation.” </w:t>
      </w:r>
      <w:r>
        <w:rPr>
          <w:rFonts w:ascii="Times New Roman" w:eastAsia="Times New Roman" w:hAnsi="Times New Roman" w:cs="Times New Roman"/>
          <w:i/>
          <w:sz w:val="24"/>
          <w:szCs w:val="24"/>
        </w:rPr>
        <w:t>Phenomenology and the Cognitive Sciences</w:t>
      </w:r>
      <w:r>
        <w:rPr>
          <w:rFonts w:ascii="Times New Roman" w:eastAsia="Times New Roman" w:hAnsi="Times New Roman" w:cs="Times New Roman"/>
          <w:sz w:val="24"/>
          <w:szCs w:val="24"/>
        </w:rPr>
        <w:t xml:space="preserve"> 8(4): 465-486.</w:t>
      </w:r>
    </w:p>
    <w:p w:rsidR="00EB2783" w:rsidRDefault="00173B55">
      <w:pPr>
        <w:pStyle w:val="normal0"/>
        <w:spacing w:line="480" w:lineRule="auto"/>
      </w:pPr>
      <w:proofErr w:type="gramStart"/>
      <w:r>
        <w:rPr>
          <w:rFonts w:ascii="Times New Roman" w:eastAsia="Times New Roman" w:hAnsi="Times New Roman" w:cs="Times New Roman"/>
          <w:sz w:val="24"/>
          <w:szCs w:val="24"/>
        </w:rPr>
        <w:t>Fine, Cordelia.</w:t>
      </w:r>
      <w:proofErr w:type="gramEnd"/>
      <w:r>
        <w:rPr>
          <w:rFonts w:ascii="Times New Roman" w:eastAsia="Times New Roman" w:hAnsi="Times New Roman" w:cs="Times New Roman"/>
          <w:sz w:val="24"/>
          <w:szCs w:val="24"/>
        </w:rPr>
        <w:t xml:space="preserve"> 2010. </w:t>
      </w:r>
      <w:r>
        <w:rPr>
          <w:rFonts w:ascii="Times New Roman" w:eastAsia="Times New Roman" w:hAnsi="Times New Roman" w:cs="Times New Roman"/>
          <w:i/>
          <w:sz w:val="24"/>
          <w:szCs w:val="24"/>
        </w:rPr>
        <w:t>Delusions of Gender</w:t>
      </w:r>
      <w:r>
        <w:rPr>
          <w:rFonts w:ascii="Times New Roman" w:eastAsia="Times New Roman" w:hAnsi="Times New Roman" w:cs="Times New Roman"/>
          <w:sz w:val="24"/>
          <w:szCs w:val="24"/>
        </w:rPr>
        <w:t>. New York: W.W. Norton &amp; Company.</w:t>
      </w:r>
    </w:p>
    <w:p w:rsidR="00EB2783" w:rsidRDefault="00173B55">
      <w:pPr>
        <w:pStyle w:val="normal0"/>
        <w:spacing w:line="480" w:lineRule="auto"/>
      </w:pPr>
      <w:r>
        <w:rPr>
          <w:rFonts w:ascii="Times New Roman" w:eastAsia="Times New Roman" w:hAnsi="Times New Roman" w:cs="Times New Roman"/>
          <w:sz w:val="24"/>
          <w:szCs w:val="24"/>
        </w:rPr>
        <w:t xml:space="preserve">Ford, Nick, and David Brown. 2006. </w:t>
      </w:r>
      <w:r>
        <w:rPr>
          <w:rFonts w:ascii="Times New Roman" w:eastAsia="Times New Roman" w:hAnsi="Times New Roman" w:cs="Times New Roman"/>
          <w:i/>
          <w:sz w:val="24"/>
          <w:szCs w:val="24"/>
        </w:rPr>
        <w:t>Surfing and Social Theory: Experience, Embodiment, and Narrative of the Dream Glide</w:t>
      </w:r>
      <w:r>
        <w:rPr>
          <w:rFonts w:ascii="Times New Roman" w:eastAsia="Times New Roman" w:hAnsi="Times New Roman" w:cs="Times New Roman"/>
          <w:sz w:val="24"/>
          <w:szCs w:val="24"/>
        </w:rPr>
        <w:t>. New York: Routledge.</w:t>
      </w:r>
    </w:p>
    <w:p w:rsidR="00EB2783" w:rsidRDefault="00173B55">
      <w:pPr>
        <w:pStyle w:val="normal0"/>
        <w:spacing w:line="480" w:lineRule="auto"/>
      </w:pPr>
      <w:r>
        <w:rPr>
          <w:rFonts w:ascii="Times New Roman" w:eastAsia="Times New Roman" w:hAnsi="Times New Roman" w:cs="Times New Roman"/>
          <w:sz w:val="24"/>
          <w:szCs w:val="24"/>
        </w:rPr>
        <w:t xml:space="preserve">Garfinkel, Harold. 1957. </w:t>
      </w:r>
      <w:r>
        <w:rPr>
          <w:rFonts w:ascii="Times New Roman" w:eastAsia="Times New Roman" w:hAnsi="Times New Roman" w:cs="Times New Roman"/>
          <w:i/>
          <w:sz w:val="24"/>
          <w:szCs w:val="24"/>
        </w:rPr>
        <w:t>Studies in Ethnomethodology</w:t>
      </w:r>
      <w:r>
        <w:rPr>
          <w:rFonts w:ascii="Times New Roman" w:eastAsia="Times New Roman" w:hAnsi="Times New Roman" w:cs="Times New Roman"/>
          <w:sz w:val="24"/>
          <w:szCs w:val="24"/>
        </w:rPr>
        <w:t>. Oxford: Polity Press.</w:t>
      </w:r>
    </w:p>
    <w:p w:rsidR="00EB2783" w:rsidRDefault="00173B55">
      <w:pPr>
        <w:pStyle w:val="normal0"/>
        <w:spacing w:line="480" w:lineRule="auto"/>
      </w:pPr>
      <w:r>
        <w:rPr>
          <w:rFonts w:ascii="Times New Roman" w:eastAsia="Times New Roman" w:hAnsi="Times New Roman" w:cs="Times New Roman"/>
          <w:sz w:val="24"/>
          <w:szCs w:val="24"/>
        </w:rPr>
        <w:t>Gibson, J</w:t>
      </w:r>
      <w:r>
        <w:rPr>
          <w:rFonts w:ascii="Times New Roman" w:eastAsia="Times New Roman" w:hAnsi="Times New Roman" w:cs="Times New Roman"/>
          <w:sz w:val="24"/>
          <w:szCs w:val="24"/>
        </w:rPr>
        <w:t xml:space="preserve">ames </w:t>
      </w:r>
      <w:r>
        <w:rPr>
          <w:rFonts w:ascii="Times New Roman" w:eastAsia="Times New Roman" w:hAnsi="Times New Roman" w:cs="Times New Roman"/>
          <w:sz w:val="24"/>
          <w:szCs w:val="24"/>
        </w:rPr>
        <w:t xml:space="preserve">J. 1977.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The Theory of Affordances.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Perceiving, Acting, and Knowing: Toward an Ecological Psychology, </w:t>
      </w:r>
      <w:r>
        <w:rPr>
          <w:rFonts w:ascii="Times New Roman" w:eastAsia="Times New Roman" w:hAnsi="Times New Roman" w:cs="Times New Roman"/>
          <w:sz w:val="24"/>
          <w:szCs w:val="24"/>
        </w:rPr>
        <w:t xml:space="preserve">edited by Robert Shaw and John Bransford, Lawrence Erlbaum. </w:t>
      </w:r>
    </w:p>
    <w:p w:rsidR="00EB2783" w:rsidRDefault="00173B55">
      <w:pPr>
        <w:pStyle w:val="normal0"/>
        <w:spacing w:line="480" w:lineRule="auto"/>
      </w:pPr>
      <w:r>
        <w:rPr>
          <w:rFonts w:ascii="Times New Roman" w:eastAsia="Times New Roman" w:hAnsi="Times New Roman" w:cs="Times New Roman"/>
          <w:sz w:val="24"/>
          <w:szCs w:val="24"/>
        </w:rPr>
        <w:lastRenderedPageBreak/>
        <w:t>Good, C</w:t>
      </w:r>
      <w:r>
        <w:rPr>
          <w:rFonts w:ascii="Times New Roman" w:eastAsia="Times New Roman" w:hAnsi="Times New Roman" w:cs="Times New Roman"/>
          <w:sz w:val="24"/>
          <w:szCs w:val="24"/>
        </w:rPr>
        <w:t>atherine</w:t>
      </w:r>
      <w:r>
        <w:rPr>
          <w:rFonts w:ascii="Times New Roman" w:eastAsia="Times New Roman" w:hAnsi="Times New Roman" w:cs="Times New Roman"/>
          <w:sz w:val="24"/>
          <w:szCs w:val="24"/>
        </w:rPr>
        <w:t xml:space="preserve">, Carol S. Dweck,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Aneeta Rattan. 2005. “An incremental theory decreases vulnerability to stereotypes about math ability in college females.” </w:t>
      </w:r>
      <w:proofErr w:type="gramStart"/>
      <w:r>
        <w:rPr>
          <w:rFonts w:ascii="Times New Roman" w:eastAsia="Times New Roman" w:hAnsi="Times New Roman" w:cs="Times New Roman"/>
          <w:sz w:val="24"/>
          <w:szCs w:val="24"/>
        </w:rPr>
        <w:t>Unpublished data, Columbia University.</w:t>
      </w:r>
      <w:proofErr w:type="gramEnd"/>
    </w:p>
    <w:p w:rsidR="00EB2783" w:rsidRDefault="00173B55">
      <w:pPr>
        <w:pStyle w:val="normal0"/>
        <w:spacing w:line="480" w:lineRule="auto"/>
      </w:pPr>
      <w:r>
        <w:rPr>
          <w:rFonts w:ascii="Times New Roman" w:eastAsia="Times New Roman" w:hAnsi="Times New Roman" w:cs="Times New Roman"/>
          <w:sz w:val="24"/>
          <w:szCs w:val="24"/>
        </w:rPr>
        <w:t>Guérandel, Carine, and Christine Mennesson. 2007. “Gender Construction in Judo Interactions.”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International Review for the Sociology of Sport</w:t>
      </w:r>
      <w:r>
        <w:rPr>
          <w:rFonts w:ascii="Times New Roman" w:eastAsia="Times New Roman" w:hAnsi="Times New Roman" w:cs="Times New Roman"/>
          <w:sz w:val="24"/>
          <w:szCs w:val="24"/>
        </w:rPr>
        <w:t xml:space="preserve"> 42 (2): 167-86.</w:t>
      </w:r>
    </w:p>
    <w:p w:rsidR="00EB2783" w:rsidRDefault="00173B55">
      <w:pPr>
        <w:pStyle w:val="normal0"/>
        <w:spacing w:line="480" w:lineRule="auto"/>
      </w:pPr>
      <w:r>
        <w:rPr>
          <w:rFonts w:ascii="Times New Roman" w:eastAsia="Times New Roman" w:hAnsi="Times New Roman" w:cs="Times New Roman"/>
          <w:sz w:val="24"/>
          <w:szCs w:val="24"/>
        </w:rPr>
        <w:t xml:space="preserve">Guillen, Adam Jr. 2015. “Cris Cyborg erupts after ‘disrespectful’ Joe Rogan jokes she has a penis.” </w:t>
      </w:r>
      <w:r>
        <w:rPr>
          <w:rFonts w:ascii="Times New Roman" w:eastAsia="Times New Roman" w:hAnsi="Times New Roman" w:cs="Times New Roman"/>
          <w:i/>
          <w:sz w:val="24"/>
          <w:szCs w:val="24"/>
        </w:rPr>
        <w:t>SB Nation</w:t>
      </w:r>
      <w:r>
        <w:rPr>
          <w:rFonts w:ascii="Times New Roman" w:eastAsia="Times New Roman" w:hAnsi="Times New Roman" w:cs="Times New Roman"/>
          <w:sz w:val="24"/>
          <w:szCs w:val="24"/>
        </w:rPr>
        <w:t xml:space="preserve">. November 17. Accessed June 2, 2016. </w:t>
      </w:r>
    </w:p>
    <w:p w:rsidR="00EB2783" w:rsidRDefault="00173B55">
      <w:pPr>
        <w:pStyle w:val="normal0"/>
        <w:spacing w:line="480" w:lineRule="auto"/>
      </w:pPr>
      <w:hyperlink r:id="rId13">
        <w:r>
          <w:rPr>
            <w:rFonts w:ascii="Times New Roman" w:eastAsia="Times New Roman" w:hAnsi="Times New Roman" w:cs="Times New Roman"/>
            <w:sz w:val="24"/>
            <w:szCs w:val="24"/>
            <w:u w:val="single"/>
          </w:rPr>
          <w:t>http://www.mmamania.com/2015/11/17/9749762/ufc-cris-cyborg-blasts-dana-white-and-joe-rogan-for-hurtful-dick-jokes-mma</w:t>
        </w:r>
      </w:hyperlink>
    </w:p>
    <w:p w:rsidR="00EB2783" w:rsidRDefault="00173B55">
      <w:pPr>
        <w:pStyle w:val="normal0"/>
        <w:spacing w:line="480" w:lineRule="auto"/>
      </w:pPr>
      <w:r>
        <w:rPr>
          <w:rFonts w:ascii="Times New Roman" w:eastAsia="Times New Roman" w:hAnsi="Times New Roman" w:cs="Times New Roman"/>
          <w:sz w:val="24"/>
          <w:szCs w:val="24"/>
        </w:rPr>
        <w:t xml:space="preserve">Hargreaves, Jennifer. 1994. </w:t>
      </w:r>
      <w:r>
        <w:rPr>
          <w:rFonts w:ascii="Times New Roman" w:eastAsia="Times New Roman" w:hAnsi="Times New Roman" w:cs="Times New Roman"/>
          <w:i/>
          <w:sz w:val="24"/>
          <w:szCs w:val="24"/>
        </w:rPr>
        <w:t>Sporting Females</w:t>
      </w:r>
      <w:r>
        <w:rPr>
          <w:rFonts w:ascii="Times New Roman" w:eastAsia="Times New Roman" w:hAnsi="Times New Roman" w:cs="Times New Roman"/>
          <w:i/>
          <w:sz w:val="24"/>
          <w:szCs w:val="24"/>
        </w:rPr>
        <w:t>: Critical Issues in the History and Sociology of Women’s Sports</w:t>
      </w:r>
      <w:r>
        <w:rPr>
          <w:rFonts w:ascii="Times New Roman" w:eastAsia="Times New Roman" w:hAnsi="Times New Roman" w:cs="Times New Roman"/>
          <w:sz w:val="24"/>
          <w:szCs w:val="24"/>
        </w:rPr>
        <w:t>. New York: Routledge</w:t>
      </w:r>
    </w:p>
    <w:p w:rsidR="00EB2783" w:rsidRDefault="00173B55">
      <w:pPr>
        <w:pStyle w:val="normal0"/>
        <w:spacing w:line="480" w:lineRule="auto"/>
      </w:pPr>
      <w:r>
        <w:rPr>
          <w:rFonts w:ascii="Times New Roman" w:eastAsia="Times New Roman" w:hAnsi="Times New Roman" w:cs="Times New Roman"/>
          <w:sz w:val="24"/>
          <w:szCs w:val="24"/>
        </w:rPr>
        <w:t xml:space="preserve">Heywood, Leslie, and Shari L. Dworkin. 2003. </w:t>
      </w:r>
      <w:r>
        <w:rPr>
          <w:rFonts w:ascii="Times New Roman" w:eastAsia="Times New Roman" w:hAnsi="Times New Roman" w:cs="Times New Roman"/>
          <w:i/>
          <w:sz w:val="24"/>
          <w:szCs w:val="24"/>
        </w:rPr>
        <w:t>Built to Win: The Female Athlete as Cultural Icon</w:t>
      </w:r>
      <w:r>
        <w:rPr>
          <w:rFonts w:ascii="Times New Roman" w:eastAsia="Times New Roman" w:hAnsi="Times New Roman" w:cs="Times New Roman"/>
          <w:sz w:val="24"/>
          <w:szCs w:val="24"/>
        </w:rPr>
        <w:t>. Minneapolis, MN: University of Minnesota Press.</w:t>
      </w:r>
    </w:p>
    <w:p w:rsidR="00EB2783" w:rsidRDefault="00173B55">
      <w:pPr>
        <w:pStyle w:val="normal0"/>
        <w:spacing w:line="480" w:lineRule="auto"/>
      </w:pPr>
      <w:r>
        <w:rPr>
          <w:rFonts w:ascii="Times New Roman" w:eastAsia="Times New Roman" w:hAnsi="Times New Roman" w:cs="Times New Roman"/>
          <w:sz w:val="24"/>
          <w:szCs w:val="24"/>
        </w:rPr>
        <w:t>Hively, K</w:t>
      </w:r>
      <w:r>
        <w:rPr>
          <w:rFonts w:ascii="Times New Roman" w:eastAsia="Times New Roman" w:hAnsi="Times New Roman" w:cs="Times New Roman"/>
          <w:sz w:val="24"/>
          <w:szCs w:val="24"/>
        </w:rPr>
        <w:t>imberly</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Aman</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El-Alayli. 2014. “"You throw like a girl": The effect of stereotype threat on women's athletic performance and gender stereotypes.” </w:t>
      </w:r>
      <w:proofErr w:type="gramStart"/>
      <w:r>
        <w:rPr>
          <w:rFonts w:ascii="Times New Roman" w:eastAsia="Times New Roman" w:hAnsi="Times New Roman" w:cs="Times New Roman"/>
          <w:i/>
          <w:sz w:val="24"/>
          <w:szCs w:val="24"/>
        </w:rPr>
        <w:t>Psychology of Sport and Exercise</w:t>
      </w:r>
      <w:r>
        <w:rPr>
          <w:rFonts w:ascii="Times New Roman" w:eastAsia="Times New Roman" w:hAnsi="Times New Roman" w:cs="Times New Roman"/>
          <w:sz w:val="24"/>
          <w:szCs w:val="24"/>
        </w:rPr>
        <w:t xml:space="preserve"> 15: 48-55.</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Holpuch, Amanda. 2013. “Skeptics debate the conditions of Diana Nyad's record </w:t>
      </w:r>
      <w:r>
        <w:rPr>
          <w:rFonts w:ascii="Times New Roman" w:eastAsia="Times New Roman" w:hAnsi="Times New Roman" w:cs="Times New Roman"/>
          <w:sz w:val="24"/>
          <w:szCs w:val="24"/>
        </w:rPr>
        <w:t xml:space="preserve">swim from Cuba.”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September 9. Accessed June 2, 2016. </w:t>
      </w:r>
      <w:hyperlink r:id="rId14">
        <w:r>
          <w:rPr>
            <w:rFonts w:ascii="Times New Roman" w:eastAsia="Times New Roman" w:hAnsi="Times New Roman" w:cs="Times New Roman"/>
            <w:sz w:val="24"/>
            <w:szCs w:val="24"/>
            <w:u w:val="single"/>
          </w:rPr>
          <w:t>http://www.theguardian.com/world/2013/sep/09/diana-nyad-skeptics-record-swim-cuba</w:t>
        </w:r>
      </w:hyperlink>
      <w:hyperlink r:id="rId15"/>
    </w:p>
    <w:p w:rsidR="00EB2783" w:rsidRDefault="00173B55">
      <w:pPr>
        <w:pStyle w:val="normal0"/>
        <w:spacing w:line="480" w:lineRule="auto"/>
      </w:pPr>
      <w:r>
        <w:rPr>
          <w:rFonts w:ascii="Times New Roman" w:eastAsia="Times New Roman" w:hAnsi="Times New Roman" w:cs="Times New Roman"/>
          <w:sz w:val="24"/>
          <w:szCs w:val="24"/>
        </w:rPr>
        <w:t>Hutto, Daniel D.</w:t>
      </w:r>
      <w:r>
        <w:rPr>
          <w:rFonts w:ascii="Times New Roman" w:eastAsia="Times New Roman" w:hAnsi="Times New Roman" w:cs="Times New Roman"/>
          <w:sz w:val="24"/>
          <w:szCs w:val="24"/>
        </w:rPr>
        <w:t xml:space="preserve"> and Erik</w:t>
      </w:r>
      <w:r>
        <w:rPr>
          <w:rFonts w:ascii="Times New Roman" w:eastAsia="Times New Roman" w:hAnsi="Times New Roman" w:cs="Times New Roman"/>
          <w:sz w:val="24"/>
          <w:szCs w:val="24"/>
        </w:rPr>
        <w:t xml:space="preserve"> Myin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2012. </w:t>
      </w:r>
      <w:r>
        <w:rPr>
          <w:rFonts w:ascii="Times New Roman" w:eastAsia="Times New Roman" w:hAnsi="Times New Roman" w:cs="Times New Roman"/>
          <w:i/>
          <w:sz w:val="24"/>
          <w:szCs w:val="24"/>
        </w:rPr>
        <w:t xml:space="preserve">Radicalizing Enactivism: Basic Minds Without Content. </w:t>
      </w:r>
      <w:r>
        <w:rPr>
          <w:rFonts w:ascii="Times New Roman" w:eastAsia="Times New Roman" w:hAnsi="Times New Roman" w:cs="Times New Roman"/>
          <w:sz w:val="24"/>
          <w:szCs w:val="24"/>
        </w:rPr>
        <w:t xml:space="preserve">Cambridge, MA: MIT Press. </w:t>
      </w:r>
    </w:p>
    <w:p w:rsidR="00EB2783" w:rsidRDefault="00173B55">
      <w:pPr>
        <w:pStyle w:val="normal0"/>
        <w:spacing w:line="480" w:lineRule="auto"/>
      </w:pPr>
      <w:r>
        <w:rPr>
          <w:rFonts w:ascii="Times New Roman" w:eastAsia="Times New Roman" w:hAnsi="Times New Roman" w:cs="Times New Roman"/>
          <w:sz w:val="24"/>
          <w:szCs w:val="24"/>
        </w:rPr>
        <w:t>Johns, M</w:t>
      </w:r>
      <w:r>
        <w:rPr>
          <w:rFonts w:ascii="Times New Roman" w:eastAsia="Times New Roman" w:hAnsi="Times New Roman" w:cs="Times New Roman"/>
          <w:sz w:val="24"/>
          <w:szCs w:val="24"/>
        </w:rPr>
        <w:t>ichael</w:t>
      </w:r>
      <w:r>
        <w:rPr>
          <w:rFonts w:ascii="Times New Roman" w:eastAsia="Times New Roman" w:hAnsi="Times New Roman" w:cs="Times New Roman"/>
          <w:sz w:val="24"/>
          <w:szCs w:val="24"/>
        </w:rPr>
        <w:t xml:space="preserve">, Toni Schmader,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Andy Martens. 2005. “Knowing is half the battle: teaching stereotype threat as a means of improving women's math performance.” </w:t>
      </w:r>
      <w:r>
        <w:rPr>
          <w:rFonts w:ascii="Times New Roman" w:eastAsia="Times New Roman" w:hAnsi="Times New Roman" w:cs="Times New Roman"/>
          <w:i/>
          <w:sz w:val="24"/>
          <w:szCs w:val="24"/>
        </w:rPr>
        <w:t xml:space="preserve">Psychological Science </w:t>
      </w:r>
      <w:r>
        <w:rPr>
          <w:rFonts w:ascii="Times New Roman" w:eastAsia="Times New Roman" w:hAnsi="Times New Roman" w:cs="Times New Roman"/>
          <w:sz w:val="24"/>
          <w:szCs w:val="24"/>
        </w:rPr>
        <w:t>16: 175-179.</w:t>
      </w:r>
    </w:p>
    <w:p w:rsidR="00EB2783" w:rsidRDefault="00173B55">
      <w:pPr>
        <w:pStyle w:val="normal0"/>
        <w:spacing w:line="480" w:lineRule="auto"/>
      </w:pPr>
      <w:r>
        <w:rPr>
          <w:rFonts w:ascii="Times New Roman" w:eastAsia="Times New Roman" w:hAnsi="Times New Roman" w:cs="Times New Roman"/>
          <w:sz w:val="24"/>
          <w:szCs w:val="24"/>
        </w:rPr>
        <w:t xml:space="preserve">Karkazis, Katrina, Rebecca Jordan-Young, Georgiann Davis and Silvia Camporesi. 2012. “Out of </w:t>
      </w:r>
      <w:r>
        <w:rPr>
          <w:rFonts w:ascii="Times New Roman" w:eastAsia="Times New Roman" w:hAnsi="Times New Roman" w:cs="Times New Roman"/>
          <w:sz w:val="24"/>
          <w:szCs w:val="24"/>
        </w:rPr>
        <w:t xml:space="preserve">Bounds? </w:t>
      </w:r>
      <w:proofErr w:type="gramStart"/>
      <w:r>
        <w:rPr>
          <w:rFonts w:ascii="Times New Roman" w:eastAsia="Times New Roman" w:hAnsi="Times New Roman" w:cs="Times New Roman"/>
          <w:sz w:val="24"/>
          <w:szCs w:val="24"/>
        </w:rPr>
        <w:t>A Critique of the New Policies on Hyperandrogenism in Elite Female Athletes”.</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 American Journal of Bioethics</w:t>
      </w:r>
      <w:r>
        <w:rPr>
          <w:rFonts w:ascii="Times New Roman" w:eastAsia="Times New Roman" w:hAnsi="Times New Roman" w:cs="Times New Roman"/>
          <w:sz w:val="24"/>
          <w:szCs w:val="24"/>
        </w:rPr>
        <w:t xml:space="preserve"> 12(7): 3-16.</w:t>
      </w:r>
      <w:proofErr w:type="gramEnd"/>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Kimmel, Michael. 1997. </w:t>
      </w:r>
      <w:r>
        <w:rPr>
          <w:rFonts w:ascii="Times New Roman" w:eastAsia="Times New Roman" w:hAnsi="Times New Roman" w:cs="Times New Roman"/>
          <w:i/>
          <w:sz w:val="24"/>
          <w:szCs w:val="24"/>
        </w:rPr>
        <w:t>Manhood in America: A Cultural History</w:t>
      </w:r>
      <w:r>
        <w:rPr>
          <w:rFonts w:ascii="Times New Roman" w:eastAsia="Times New Roman" w:hAnsi="Times New Roman" w:cs="Times New Roman"/>
          <w:sz w:val="24"/>
          <w:szCs w:val="24"/>
        </w:rPr>
        <w:t>. New York: The Free Press</w:t>
      </w:r>
    </w:p>
    <w:p w:rsidR="00EB2783" w:rsidRDefault="00173B55">
      <w:pPr>
        <w:pStyle w:val="normal0"/>
        <w:spacing w:line="480" w:lineRule="auto"/>
      </w:pPr>
      <w:proofErr w:type="gramStart"/>
      <w:r>
        <w:rPr>
          <w:rFonts w:ascii="Times New Roman" w:eastAsia="Times New Roman" w:hAnsi="Times New Roman" w:cs="Times New Roman"/>
          <w:sz w:val="24"/>
          <w:szCs w:val="24"/>
        </w:rPr>
        <w:t>Kimmel, Michael S. 1990.</w:t>
      </w:r>
      <w:proofErr w:type="gramEnd"/>
      <w:r>
        <w:rPr>
          <w:rFonts w:ascii="Times New Roman" w:eastAsia="Times New Roman" w:hAnsi="Times New Roman" w:cs="Times New Roman"/>
          <w:sz w:val="24"/>
          <w:szCs w:val="24"/>
        </w:rPr>
        <w:t xml:space="preserve"> "Baseball </w:t>
      </w:r>
      <w:r>
        <w:rPr>
          <w:rFonts w:ascii="Times New Roman" w:eastAsia="Times New Roman" w:hAnsi="Times New Roman" w:cs="Times New Roman"/>
          <w:sz w:val="24"/>
          <w:szCs w:val="24"/>
        </w:rPr>
        <w:t xml:space="preserve">and the reconstitution of American masculinity, 1880–1920." </w:t>
      </w:r>
      <w:r>
        <w:rPr>
          <w:rFonts w:ascii="Times New Roman" w:eastAsia="Times New Roman" w:hAnsi="Times New Roman" w:cs="Times New Roman"/>
          <w:i/>
          <w:sz w:val="24"/>
          <w:szCs w:val="24"/>
        </w:rPr>
        <w:t xml:space="preserve">Sport, men and the gender order: Critical feminist perspectives </w:t>
      </w:r>
      <w:r>
        <w:rPr>
          <w:rFonts w:ascii="Times New Roman" w:eastAsia="Times New Roman" w:hAnsi="Times New Roman" w:cs="Times New Roman"/>
          <w:sz w:val="24"/>
          <w:szCs w:val="24"/>
        </w:rPr>
        <w:t>55</w:t>
      </w:r>
    </w:p>
    <w:p w:rsidR="00EB2783" w:rsidRDefault="00173B55">
      <w:pPr>
        <w:pStyle w:val="normal0"/>
        <w:spacing w:line="480" w:lineRule="auto"/>
      </w:pPr>
      <w:r>
        <w:rPr>
          <w:rFonts w:ascii="Times New Roman" w:eastAsia="Times New Roman" w:hAnsi="Times New Roman" w:cs="Times New Roman"/>
          <w:sz w:val="24"/>
          <w:szCs w:val="24"/>
        </w:rPr>
        <w:t>Klein, Kristi J.K. and Sara D. Hodges. 2001. “Gender Differences, Motivation, and Empathic Accuracy: When It Pays to Understand.”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Personality and Social Psychology Bulletin</w:t>
      </w:r>
      <w:r>
        <w:rPr>
          <w:rFonts w:ascii="Times New Roman" w:eastAsia="Times New Roman" w:hAnsi="Times New Roman" w:cs="Times New Roman"/>
          <w:sz w:val="24"/>
          <w:szCs w:val="24"/>
        </w:rPr>
        <w:t xml:space="preserve"> 27(6): 720-730.</w:t>
      </w:r>
    </w:p>
    <w:p w:rsidR="00EB2783" w:rsidRDefault="00173B55">
      <w:pPr>
        <w:pStyle w:val="normal0"/>
        <w:spacing w:line="480" w:lineRule="auto"/>
      </w:pPr>
      <w:r>
        <w:rPr>
          <w:rFonts w:ascii="Times New Roman" w:eastAsia="Times New Roman" w:hAnsi="Times New Roman" w:cs="Times New Roman"/>
          <w:sz w:val="24"/>
          <w:szCs w:val="24"/>
          <w:highlight w:val="white"/>
        </w:rPr>
        <w:t xml:space="preserve">Knijink, Jorge D., Peter Horton, and Lívia Oliveira Cruz. 2010. “Rhizomatic bodies, gendered waves: transitional femininities in Brazilian Surf.” </w:t>
      </w:r>
      <w:r>
        <w:rPr>
          <w:rFonts w:ascii="Times New Roman" w:eastAsia="Times New Roman" w:hAnsi="Times New Roman" w:cs="Times New Roman"/>
          <w:i/>
          <w:sz w:val="24"/>
          <w:szCs w:val="24"/>
          <w:highlight w:val="white"/>
        </w:rPr>
        <w:t>Sport in Society</w:t>
      </w:r>
      <w:r>
        <w:rPr>
          <w:rFonts w:ascii="Times New Roman" w:eastAsia="Times New Roman" w:hAnsi="Times New Roman" w:cs="Times New Roman"/>
          <w:sz w:val="24"/>
          <w:szCs w:val="24"/>
          <w:highlight w:val="white"/>
        </w:rPr>
        <w:t xml:space="preserve"> 13(7-8): 1170-1185.</w:t>
      </w:r>
    </w:p>
    <w:p w:rsidR="00EB2783" w:rsidRDefault="00173B55">
      <w:pPr>
        <w:pStyle w:val="normal0"/>
        <w:spacing w:line="480" w:lineRule="auto"/>
      </w:pPr>
      <w:r>
        <w:rPr>
          <w:rFonts w:ascii="Times New Roman" w:eastAsia="Times New Roman" w:hAnsi="Times New Roman" w:cs="Times New Roman"/>
          <w:sz w:val="24"/>
          <w:szCs w:val="24"/>
        </w:rPr>
        <w:t>Kolnes, Liv-J</w:t>
      </w:r>
      <w:r>
        <w:rPr>
          <w:rFonts w:ascii="Times New Roman" w:eastAsia="Times New Roman" w:hAnsi="Times New Roman" w:cs="Times New Roman"/>
          <w:sz w:val="24"/>
          <w:szCs w:val="24"/>
        </w:rPr>
        <w:t xml:space="preserve">orunn. 1995.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Heterosexuality as an organizing principle in women’s sport.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International Review for the Sociology of Sport, </w:t>
      </w:r>
      <w:r>
        <w:rPr>
          <w:rFonts w:ascii="Times New Roman" w:eastAsia="Times New Roman" w:hAnsi="Times New Roman" w:cs="Times New Roman"/>
          <w:sz w:val="24"/>
          <w:szCs w:val="24"/>
        </w:rPr>
        <w:t>30(1): 61-77.</w:t>
      </w:r>
    </w:p>
    <w:p w:rsidR="00EB2783" w:rsidRDefault="00173B55">
      <w:pPr>
        <w:pStyle w:val="normal0"/>
        <w:spacing w:line="480" w:lineRule="auto"/>
      </w:pPr>
      <w:r>
        <w:rPr>
          <w:rFonts w:ascii="Times New Roman" w:eastAsia="Times New Roman" w:hAnsi="Times New Roman" w:cs="Times New Roman"/>
          <w:sz w:val="24"/>
          <w:szCs w:val="24"/>
        </w:rPr>
        <w:t xml:space="preserve">Krane, Vikki. 2001. “We can be athletic and feminine, but do we want to? Challenging hegemonic femininity in women’s </w:t>
      </w:r>
      <w:r>
        <w:rPr>
          <w:rFonts w:ascii="Times New Roman" w:eastAsia="Times New Roman" w:hAnsi="Times New Roman" w:cs="Times New Roman"/>
          <w:sz w:val="24"/>
          <w:szCs w:val="24"/>
        </w:rPr>
        <w:t xml:space="preserve">sport.” </w:t>
      </w:r>
      <w:r>
        <w:rPr>
          <w:rFonts w:ascii="Times New Roman" w:eastAsia="Times New Roman" w:hAnsi="Times New Roman" w:cs="Times New Roman"/>
          <w:i/>
          <w:sz w:val="24"/>
          <w:szCs w:val="24"/>
        </w:rPr>
        <w:t xml:space="preserve">Quest </w:t>
      </w:r>
      <w:r>
        <w:rPr>
          <w:rFonts w:ascii="Times New Roman" w:eastAsia="Times New Roman" w:hAnsi="Times New Roman" w:cs="Times New Roman"/>
          <w:sz w:val="24"/>
          <w:szCs w:val="24"/>
        </w:rPr>
        <w:t>53: 115-133.</w:t>
      </w:r>
    </w:p>
    <w:p w:rsidR="00EB2783" w:rsidRDefault="00173B55">
      <w:pPr>
        <w:pStyle w:val="normal0"/>
        <w:spacing w:line="480" w:lineRule="auto"/>
      </w:pPr>
      <w:proofErr w:type="gramStart"/>
      <w:r>
        <w:rPr>
          <w:rFonts w:ascii="Times New Roman" w:eastAsia="Times New Roman" w:hAnsi="Times New Roman" w:cs="Times New Roman"/>
          <w:sz w:val="24"/>
          <w:szCs w:val="24"/>
        </w:rPr>
        <w:t>Kraut, Robert.</w:t>
      </w:r>
      <w:proofErr w:type="gramEnd"/>
      <w:r>
        <w:rPr>
          <w:rFonts w:ascii="Times New Roman" w:eastAsia="Times New Roman" w:hAnsi="Times New Roman" w:cs="Times New Roman"/>
          <w:sz w:val="24"/>
          <w:szCs w:val="24"/>
        </w:rPr>
        <w:t xml:space="preserve"> 1986.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Love De 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Midwest Studies in Philosophy</w:t>
      </w:r>
      <w:r>
        <w:rPr>
          <w:rFonts w:ascii="Times New Roman" w:eastAsia="Times New Roman" w:hAnsi="Times New Roman" w:cs="Times New Roman"/>
          <w:sz w:val="24"/>
          <w:szCs w:val="24"/>
        </w:rPr>
        <w:t>, 10: 413–30.</w:t>
      </w:r>
      <w:proofErr w:type="gramEnd"/>
    </w:p>
    <w:p w:rsidR="00EB2783" w:rsidRDefault="00173B55">
      <w:pPr>
        <w:pStyle w:val="normal0"/>
        <w:spacing w:line="480" w:lineRule="auto"/>
      </w:pPr>
      <w:proofErr w:type="gramStart"/>
      <w:r>
        <w:rPr>
          <w:rFonts w:ascii="Times New Roman" w:eastAsia="Times New Roman" w:hAnsi="Times New Roman" w:cs="Times New Roman"/>
          <w:sz w:val="24"/>
          <w:szCs w:val="24"/>
        </w:rPr>
        <w:t>Kraut, R</w:t>
      </w:r>
      <w:r>
        <w:rPr>
          <w:rFonts w:ascii="Times New Roman" w:eastAsia="Times New Roman" w:hAnsi="Times New Roman" w:cs="Times New Roman"/>
          <w:sz w:val="24"/>
          <w:szCs w:val="24"/>
        </w:rPr>
        <w:t>obert</w:t>
      </w:r>
      <w:r>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and Robert E.</w:t>
      </w:r>
      <w:r>
        <w:rPr>
          <w:rFonts w:ascii="Times New Roman" w:eastAsia="Times New Roman" w:hAnsi="Times New Roman" w:cs="Times New Roman"/>
          <w:sz w:val="24"/>
          <w:szCs w:val="24"/>
        </w:rPr>
        <w:t xml:space="preserve"> Johnston.</w:t>
      </w:r>
      <w:proofErr w:type="gramEnd"/>
      <w:r>
        <w:rPr>
          <w:rFonts w:ascii="Times New Roman" w:eastAsia="Times New Roman" w:hAnsi="Times New Roman" w:cs="Times New Roman"/>
          <w:sz w:val="24"/>
          <w:szCs w:val="24"/>
        </w:rPr>
        <w:t xml:space="preserve"> 1979.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Social and emotional messages of smiling: An ethological approach.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37 (9): 1539–1553.</w:t>
      </w:r>
      <w:proofErr w:type="gramEnd"/>
    </w:p>
    <w:p w:rsidR="00EB2783" w:rsidRDefault="00173B55">
      <w:pPr>
        <w:pStyle w:val="normal0"/>
        <w:spacing w:line="480" w:lineRule="auto"/>
      </w:pPr>
      <w:proofErr w:type="gramStart"/>
      <w:r>
        <w:rPr>
          <w:rFonts w:ascii="Times New Roman" w:eastAsia="Times New Roman" w:hAnsi="Times New Roman" w:cs="Times New Roman"/>
          <w:sz w:val="24"/>
          <w:szCs w:val="24"/>
        </w:rPr>
        <w:t>Krendl, A</w:t>
      </w:r>
      <w:r>
        <w:rPr>
          <w:rFonts w:ascii="Times New Roman" w:eastAsia="Times New Roman" w:hAnsi="Times New Roman" w:cs="Times New Roman"/>
          <w:sz w:val="24"/>
          <w:szCs w:val="24"/>
        </w:rPr>
        <w:t>nne C., Izzy B.</w:t>
      </w:r>
      <w:r>
        <w:rPr>
          <w:rFonts w:ascii="Times New Roman" w:eastAsia="Times New Roman" w:hAnsi="Times New Roman" w:cs="Times New Roman"/>
          <w:sz w:val="24"/>
          <w:szCs w:val="24"/>
        </w:rPr>
        <w:t xml:space="preserve"> Gainsburg, </w:t>
      </w:r>
      <w:r>
        <w:rPr>
          <w:rFonts w:ascii="Times New Roman" w:eastAsia="Times New Roman" w:hAnsi="Times New Roman" w:cs="Times New Roman"/>
          <w:sz w:val="24"/>
          <w:szCs w:val="24"/>
        </w:rPr>
        <w:t xml:space="preserve">and Nalini </w:t>
      </w:r>
      <w:r>
        <w:rPr>
          <w:rFonts w:ascii="Times New Roman" w:eastAsia="Times New Roman" w:hAnsi="Times New Roman" w:cs="Times New Roman"/>
          <w:sz w:val="24"/>
          <w:szCs w:val="24"/>
        </w:rPr>
        <w:t>Ambady.</w:t>
      </w:r>
      <w:proofErr w:type="gramEnd"/>
      <w:r>
        <w:rPr>
          <w:rFonts w:ascii="Times New Roman" w:eastAsia="Times New Roman" w:hAnsi="Times New Roman" w:cs="Times New Roman"/>
          <w:sz w:val="24"/>
          <w:szCs w:val="24"/>
        </w:rPr>
        <w:t xml:space="preserve"> 2012. “The Effects of Stereotypes and Observer Pressure on Athletic Performance.” </w:t>
      </w:r>
      <w:proofErr w:type="gramStart"/>
      <w:r>
        <w:rPr>
          <w:rFonts w:ascii="Times New Roman" w:eastAsia="Times New Roman" w:hAnsi="Times New Roman" w:cs="Times New Roman"/>
          <w:i/>
          <w:sz w:val="24"/>
          <w:szCs w:val="24"/>
        </w:rPr>
        <w:t xml:space="preserve">Journal of Sport &amp; Exercise Psychology </w:t>
      </w:r>
      <w:r>
        <w:rPr>
          <w:rFonts w:ascii="Times New Roman" w:eastAsia="Times New Roman" w:hAnsi="Times New Roman" w:cs="Times New Roman"/>
          <w:sz w:val="24"/>
          <w:szCs w:val="24"/>
        </w:rPr>
        <w:t>34: 3–15.</w:t>
      </w:r>
      <w:proofErr w:type="gramEnd"/>
    </w:p>
    <w:p w:rsidR="00EB2783" w:rsidRDefault="00173B55">
      <w:pPr>
        <w:pStyle w:val="normal0"/>
        <w:spacing w:line="480" w:lineRule="auto"/>
      </w:pPr>
      <w:r>
        <w:rPr>
          <w:rFonts w:ascii="Times New Roman" w:eastAsia="Times New Roman" w:hAnsi="Times New Roman" w:cs="Times New Roman"/>
          <w:sz w:val="24"/>
          <w:szCs w:val="24"/>
          <w:highlight w:val="white"/>
        </w:rPr>
        <w:t>Krueg</w:t>
      </w:r>
      <w:r>
        <w:rPr>
          <w:rFonts w:ascii="Times New Roman" w:eastAsia="Times New Roman" w:hAnsi="Times New Roman" w:cs="Times New Roman"/>
          <w:sz w:val="24"/>
          <w:szCs w:val="24"/>
          <w:highlight w:val="white"/>
        </w:rPr>
        <w:t xml:space="preserve">er, Joel. 2014.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Emotions and the social niche.</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In </w:t>
      </w:r>
      <w:r>
        <w:rPr>
          <w:rFonts w:ascii="Times New Roman" w:eastAsia="Times New Roman" w:hAnsi="Times New Roman" w:cs="Times New Roman"/>
          <w:i/>
          <w:sz w:val="24"/>
          <w:szCs w:val="24"/>
          <w:highlight w:val="white"/>
        </w:rPr>
        <w:t>Collective Emotions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edited by</w:t>
      </w:r>
      <w:r>
        <w:rPr>
          <w:rFonts w:ascii="Times New Roman" w:eastAsia="Times New Roman" w:hAnsi="Times New Roman" w:cs="Times New Roman"/>
          <w:sz w:val="24"/>
          <w:szCs w:val="24"/>
          <w:highlight w:val="white"/>
        </w:rPr>
        <w:t xml:space="preserve"> Christian von Scheve and Mikko Salmela</w:t>
      </w:r>
      <w:r>
        <w:rPr>
          <w:rFonts w:ascii="Times New Roman" w:eastAsia="Times New Roman" w:hAnsi="Times New Roman" w:cs="Times New Roman"/>
          <w:sz w:val="24"/>
          <w:szCs w:val="24"/>
          <w:highlight w:val="white"/>
        </w:rPr>
        <w:t xml:space="preserve">, 156-171. </w:t>
      </w:r>
      <w:r>
        <w:rPr>
          <w:rFonts w:ascii="Times New Roman" w:eastAsia="Times New Roman" w:hAnsi="Times New Roman" w:cs="Times New Roman"/>
          <w:sz w:val="24"/>
          <w:szCs w:val="24"/>
          <w:highlight w:val="white"/>
        </w:rPr>
        <w:t xml:space="preserve">New York: Oxford University Press. </w:t>
      </w:r>
    </w:p>
    <w:p w:rsidR="00EB2783" w:rsidRDefault="00173B55">
      <w:pPr>
        <w:pStyle w:val="normal0"/>
        <w:spacing w:line="480" w:lineRule="auto"/>
      </w:pPr>
      <w:r>
        <w:rPr>
          <w:rFonts w:ascii="Times New Roman" w:eastAsia="Times New Roman" w:hAnsi="Times New Roman" w:cs="Times New Roman"/>
          <w:sz w:val="24"/>
          <w:szCs w:val="24"/>
          <w:highlight w:val="white"/>
        </w:rPr>
        <w:t xml:space="preserve">Krueger, Joel. 2013.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Ontogenesis of the socially extended mind.</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i/>
          <w:sz w:val="24"/>
          <w:szCs w:val="24"/>
          <w:highlight w:val="white"/>
        </w:rPr>
        <w:t>Cognitive Systems Rese</w:t>
      </w:r>
      <w:r>
        <w:rPr>
          <w:rFonts w:ascii="Times New Roman" w:eastAsia="Times New Roman" w:hAnsi="Times New Roman" w:cs="Times New Roman"/>
          <w:i/>
          <w:sz w:val="24"/>
          <w:szCs w:val="24"/>
          <w:highlight w:val="white"/>
        </w:rPr>
        <w:t>arch.</w:t>
      </w:r>
      <w:proofErr w:type="gramEnd"/>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sz w:val="24"/>
          <w:szCs w:val="24"/>
          <w:highlight w:val="white"/>
        </w:rPr>
        <w:t>25-26:40-46.</w:t>
      </w:r>
      <w:proofErr w:type="gramEnd"/>
    </w:p>
    <w:p w:rsidR="00EB2783" w:rsidRDefault="00173B55">
      <w:pPr>
        <w:pStyle w:val="normal0"/>
        <w:spacing w:line="480" w:lineRule="auto"/>
      </w:pPr>
      <w:r>
        <w:rPr>
          <w:rFonts w:ascii="Times New Roman" w:eastAsia="Times New Roman" w:hAnsi="Times New Roman" w:cs="Times New Roman"/>
          <w:sz w:val="24"/>
          <w:szCs w:val="24"/>
          <w:highlight w:val="white"/>
        </w:rPr>
        <w:t xml:space="preserve">Lang, Peter J. 1994. "The Varieties of Emotional Experience: A Meditation on James–Lange Theory". </w:t>
      </w:r>
      <w:proofErr w:type="gramStart"/>
      <w:r>
        <w:rPr>
          <w:rFonts w:ascii="Times New Roman" w:eastAsia="Times New Roman" w:hAnsi="Times New Roman" w:cs="Times New Roman"/>
          <w:i/>
          <w:sz w:val="24"/>
          <w:szCs w:val="24"/>
          <w:highlight w:val="white"/>
        </w:rPr>
        <w:t>Psychological Review</w:t>
      </w:r>
      <w:r>
        <w:rPr>
          <w:rFonts w:ascii="Times New Roman" w:eastAsia="Times New Roman" w:hAnsi="Times New Roman" w:cs="Times New Roman"/>
          <w:sz w:val="24"/>
          <w:szCs w:val="24"/>
          <w:highlight w:val="white"/>
        </w:rPr>
        <w:t xml:space="preserve"> 101 (2): 211–22.</w:t>
      </w:r>
      <w:proofErr w:type="gramEnd"/>
    </w:p>
    <w:p w:rsidR="00EB2783" w:rsidRDefault="00173B55">
      <w:pPr>
        <w:pStyle w:val="normal0"/>
        <w:spacing w:line="480" w:lineRule="auto"/>
      </w:pPr>
      <w:r>
        <w:rPr>
          <w:rFonts w:ascii="Times New Roman" w:eastAsia="Times New Roman" w:hAnsi="Times New Roman" w:cs="Times New Roman"/>
          <w:sz w:val="24"/>
          <w:szCs w:val="24"/>
        </w:rPr>
        <w:t>Leyens, Jacques-P</w:t>
      </w:r>
      <w:r>
        <w:rPr>
          <w:rFonts w:ascii="Times New Roman" w:eastAsia="Times New Roman" w:hAnsi="Times New Roman" w:cs="Times New Roman"/>
          <w:sz w:val="24"/>
          <w:szCs w:val="24"/>
        </w:rPr>
        <w:t>hilippe</w:t>
      </w:r>
      <w:r>
        <w:rPr>
          <w:rFonts w:ascii="Times New Roman" w:eastAsia="Times New Roman" w:hAnsi="Times New Roman" w:cs="Times New Roman"/>
          <w:sz w:val="24"/>
          <w:szCs w:val="24"/>
        </w:rPr>
        <w:t>, Michel D</w:t>
      </w:r>
      <w:r>
        <w:rPr>
          <w:rFonts w:ascii="Times New Roman" w:eastAsia="Times New Roman" w:hAnsi="Times New Roman" w:cs="Times New Roman"/>
          <w:sz w:val="24"/>
          <w:szCs w:val="24"/>
        </w:rPr>
        <w:t>é</w:t>
      </w:r>
      <w:r>
        <w:rPr>
          <w:rFonts w:ascii="Times New Roman" w:eastAsia="Times New Roman" w:hAnsi="Times New Roman" w:cs="Times New Roman"/>
          <w:sz w:val="24"/>
          <w:szCs w:val="24"/>
        </w:rPr>
        <w:t>sert, Jean-</w:t>
      </w:r>
      <w:r>
        <w:rPr>
          <w:rFonts w:ascii="Times New Roman" w:eastAsia="Times New Roman" w:hAnsi="Times New Roman" w:cs="Times New Roman"/>
          <w:sz w:val="24"/>
          <w:szCs w:val="24"/>
        </w:rPr>
        <w:t xml:space="preserve">Claude </w:t>
      </w:r>
      <w:r>
        <w:rPr>
          <w:rFonts w:ascii="Times New Roman" w:eastAsia="Times New Roman" w:hAnsi="Times New Roman" w:cs="Times New Roman"/>
          <w:sz w:val="24"/>
          <w:szCs w:val="24"/>
        </w:rPr>
        <w:t xml:space="preserve">Croizet, </w:t>
      </w:r>
      <w:r>
        <w:rPr>
          <w:rFonts w:ascii="Times New Roman" w:eastAsia="Times New Roman" w:hAnsi="Times New Roman" w:cs="Times New Roman"/>
          <w:sz w:val="24"/>
          <w:szCs w:val="24"/>
        </w:rPr>
        <w:t>Catherine</w:t>
      </w:r>
      <w:r>
        <w:rPr>
          <w:rFonts w:ascii="Times New Roman" w:eastAsia="Times New Roman" w:hAnsi="Times New Roman" w:cs="Times New Roman"/>
          <w:sz w:val="24"/>
          <w:szCs w:val="24"/>
        </w:rPr>
        <w:t xml:space="preserve"> Darcis. 2000. “Stereotype Thr</w:t>
      </w:r>
      <w:r>
        <w:rPr>
          <w:rFonts w:ascii="Times New Roman" w:eastAsia="Times New Roman" w:hAnsi="Times New Roman" w:cs="Times New Roman"/>
          <w:sz w:val="24"/>
          <w:szCs w:val="24"/>
        </w:rPr>
        <w:t xml:space="preserve">eat: Are lower status and history of stigmatization preconditions of stereotype threat?” </w:t>
      </w:r>
      <w:r>
        <w:rPr>
          <w:rFonts w:ascii="Times New Roman" w:eastAsia="Times New Roman" w:hAnsi="Times New Roman" w:cs="Times New Roman"/>
          <w:i/>
          <w:sz w:val="24"/>
          <w:szCs w:val="24"/>
        </w:rPr>
        <w:t xml:space="preserve">Personality and Social Psychology Bulletin </w:t>
      </w:r>
      <w:r>
        <w:rPr>
          <w:rFonts w:ascii="Times New Roman" w:eastAsia="Times New Roman" w:hAnsi="Times New Roman" w:cs="Times New Roman"/>
          <w:sz w:val="24"/>
          <w:szCs w:val="24"/>
        </w:rPr>
        <w:t>26(10): 1189-1199.</w:t>
      </w:r>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Maturana, Humberto. 1987.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Everything said is said by an observer.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 Thompson (Ed.), </w:t>
      </w:r>
      <w:r>
        <w:rPr>
          <w:rFonts w:ascii="Times New Roman" w:eastAsia="Times New Roman" w:hAnsi="Times New Roman" w:cs="Times New Roman"/>
          <w:i/>
          <w:sz w:val="24"/>
          <w:szCs w:val="24"/>
        </w:rPr>
        <w:t>Gaia</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way of knowing</w:t>
      </w:r>
      <w:r>
        <w:rPr>
          <w:rFonts w:ascii="Times New Roman" w:eastAsia="Times New Roman" w:hAnsi="Times New Roman" w:cs="Times New Roman"/>
          <w:sz w:val="24"/>
          <w:szCs w:val="24"/>
        </w:rPr>
        <w:t xml:space="preserve">, edited by William Thompson, 65-82. </w:t>
      </w:r>
      <w:r>
        <w:rPr>
          <w:rFonts w:ascii="Times New Roman" w:eastAsia="Times New Roman" w:hAnsi="Times New Roman" w:cs="Times New Roman"/>
          <w:sz w:val="24"/>
          <w:szCs w:val="24"/>
        </w:rPr>
        <w:t>Hudson, NY: Lindisfarne Press</w:t>
      </w:r>
      <w:r>
        <w:rPr>
          <w:rFonts w:ascii="Times New Roman" w:eastAsia="Times New Roman" w:hAnsi="Times New Roman" w:cs="Times New Roman"/>
          <w:sz w:val="24"/>
          <w:szCs w:val="24"/>
        </w:rPr>
        <w:t>.</w:t>
      </w:r>
    </w:p>
    <w:p w:rsidR="00EB2783" w:rsidRDefault="00173B55">
      <w:pPr>
        <w:pStyle w:val="normal0"/>
        <w:spacing w:line="480" w:lineRule="auto"/>
      </w:pPr>
      <w:r>
        <w:rPr>
          <w:rFonts w:ascii="Times New Roman" w:eastAsia="Times New Roman" w:hAnsi="Times New Roman" w:cs="Times New Roman"/>
          <w:sz w:val="24"/>
          <w:szCs w:val="24"/>
        </w:rPr>
        <w:t xml:space="preserve">McManus, Jane. 2011. “Can women play with the men?” </w:t>
      </w:r>
      <w:r>
        <w:rPr>
          <w:rFonts w:ascii="Times New Roman" w:eastAsia="Times New Roman" w:hAnsi="Times New Roman" w:cs="Times New Roman"/>
          <w:i/>
          <w:sz w:val="24"/>
          <w:szCs w:val="24"/>
        </w:rPr>
        <w:t>ESPN</w:t>
      </w:r>
      <w:r>
        <w:rPr>
          <w:rFonts w:ascii="Times New Roman" w:eastAsia="Times New Roman" w:hAnsi="Times New Roman" w:cs="Times New Roman"/>
          <w:sz w:val="24"/>
          <w:szCs w:val="24"/>
        </w:rPr>
        <w:t xml:space="preserve">. May 9. Accessed May 29, 2016. </w:t>
      </w:r>
      <w:hyperlink r:id="rId16">
        <w:r>
          <w:rPr>
            <w:rFonts w:ascii="Times New Roman" w:eastAsia="Times New Roman" w:hAnsi="Times New Roman" w:cs="Times New Roman"/>
            <w:sz w:val="24"/>
            <w:szCs w:val="24"/>
            <w:u w:val="single"/>
          </w:rPr>
          <w:t>http://espn.go.com/espnw/news/article/6495612/women-pro-sports-women-play-men</w:t>
        </w:r>
      </w:hyperlink>
      <w:r>
        <w:rPr>
          <w:rFonts w:ascii="Times New Roman" w:eastAsia="Times New Roman" w:hAnsi="Times New Roman" w:cs="Times New Roman"/>
          <w:sz w:val="24"/>
          <w:szCs w:val="24"/>
        </w:rPr>
        <w:t xml:space="preserve"> </w:t>
      </w:r>
    </w:p>
    <w:p w:rsidR="00EB2783" w:rsidRDefault="00173B55">
      <w:pPr>
        <w:pStyle w:val="normal0"/>
        <w:spacing w:line="480" w:lineRule="auto"/>
      </w:pPr>
      <w:proofErr w:type="gramStart"/>
      <w:r>
        <w:rPr>
          <w:rFonts w:ascii="Times New Roman" w:eastAsia="Times New Roman" w:hAnsi="Times New Roman" w:cs="Times New Roman"/>
          <w:sz w:val="24"/>
          <w:szCs w:val="24"/>
        </w:rPr>
        <w:t>Meân, L</w:t>
      </w:r>
      <w:r>
        <w:rPr>
          <w:rFonts w:ascii="Times New Roman" w:eastAsia="Times New Roman" w:hAnsi="Times New Roman" w:cs="Times New Roman"/>
          <w:sz w:val="24"/>
          <w:szCs w:val="24"/>
        </w:rPr>
        <w:t>indsey</w:t>
      </w:r>
      <w:r>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 xml:space="preserve"> and Jeffrey W.</w:t>
      </w:r>
      <w:r>
        <w:rPr>
          <w:rFonts w:ascii="Times New Roman" w:eastAsia="Times New Roman" w:hAnsi="Times New Roman" w:cs="Times New Roman"/>
          <w:sz w:val="24"/>
          <w:szCs w:val="24"/>
        </w:rPr>
        <w:t xml:space="preserve"> Kassing.</w:t>
      </w:r>
      <w:proofErr w:type="gramEnd"/>
      <w:r>
        <w:rPr>
          <w:rFonts w:ascii="Times New Roman" w:eastAsia="Times New Roman" w:hAnsi="Times New Roman" w:cs="Times New Roman"/>
          <w:sz w:val="24"/>
          <w:szCs w:val="24"/>
        </w:rPr>
        <w:t xml:space="preserve"> 2008. ““I would just like to be known as an athlete”: Managing hegemony, femininity, and heterosexuality in female sport.” </w:t>
      </w:r>
      <w:r>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estern Journal of Communication </w:t>
      </w:r>
      <w:r>
        <w:rPr>
          <w:rFonts w:ascii="Times New Roman" w:eastAsia="Times New Roman" w:hAnsi="Times New Roman" w:cs="Times New Roman"/>
          <w:sz w:val="24"/>
          <w:szCs w:val="24"/>
        </w:rPr>
        <w:t>72(2): 126-144.</w:t>
      </w:r>
    </w:p>
    <w:p w:rsidR="00EB2783" w:rsidRDefault="00173B55">
      <w:pPr>
        <w:pStyle w:val="normal0"/>
        <w:spacing w:line="480" w:lineRule="auto"/>
      </w:pPr>
      <w:r>
        <w:rPr>
          <w:rFonts w:ascii="Times New Roman" w:eastAsia="Times New Roman" w:hAnsi="Times New Roman" w:cs="Times New Roman"/>
          <w:sz w:val="24"/>
          <w:szCs w:val="24"/>
        </w:rPr>
        <w:t xml:space="preserve">Medwechuk, Nicole, and Jane Crossman. 1994. “Effects of Gender Bias on the Evaluation of Male and Female Swim Coaches.” </w:t>
      </w:r>
      <w:r>
        <w:rPr>
          <w:rFonts w:ascii="Times New Roman" w:eastAsia="Times New Roman" w:hAnsi="Times New Roman" w:cs="Times New Roman"/>
          <w:i/>
          <w:sz w:val="24"/>
          <w:szCs w:val="24"/>
        </w:rPr>
        <w:t>Perceptual and Motor Skills</w:t>
      </w:r>
      <w:r>
        <w:rPr>
          <w:rFonts w:ascii="Times New Roman" w:eastAsia="Times New Roman" w:hAnsi="Times New Roman" w:cs="Times New Roman"/>
          <w:sz w:val="24"/>
          <w:szCs w:val="24"/>
        </w:rPr>
        <w:t xml:space="preserve"> 78: 163-169.</w:t>
      </w:r>
    </w:p>
    <w:p w:rsidR="00EB2783" w:rsidRDefault="00173B55">
      <w:pPr>
        <w:pStyle w:val="normal0"/>
        <w:spacing w:line="480" w:lineRule="auto"/>
      </w:pPr>
      <w:r>
        <w:rPr>
          <w:rFonts w:ascii="Times New Roman" w:eastAsia="Times New Roman" w:hAnsi="Times New Roman" w:cs="Times New Roman"/>
          <w:sz w:val="24"/>
          <w:szCs w:val="24"/>
        </w:rPr>
        <w:t>Merritt, Michele. 2014. “Making (</w:t>
      </w:r>
      <w:proofErr w:type="gramStart"/>
      <w:r>
        <w:rPr>
          <w:rFonts w:ascii="Times New Roman" w:eastAsia="Times New Roman" w:hAnsi="Times New Roman" w:cs="Times New Roman"/>
          <w:sz w:val="24"/>
          <w:szCs w:val="24"/>
        </w:rPr>
        <w:t>non)Sense</w:t>
      </w:r>
      <w:proofErr w:type="gramEnd"/>
      <w:r>
        <w:rPr>
          <w:rFonts w:ascii="Times New Roman" w:eastAsia="Times New Roman" w:hAnsi="Times New Roman" w:cs="Times New Roman"/>
          <w:sz w:val="24"/>
          <w:szCs w:val="24"/>
        </w:rPr>
        <w:t xml:space="preserve"> of Gender.” In </w:t>
      </w:r>
      <w:r>
        <w:rPr>
          <w:rFonts w:ascii="Times New Roman" w:eastAsia="Times New Roman" w:hAnsi="Times New Roman" w:cs="Times New Roman"/>
          <w:i/>
          <w:sz w:val="24"/>
          <w:szCs w:val="24"/>
        </w:rPr>
        <w:t>Enactive Cognition at the Edge of Sense-Making: Making Sense of Non-Sense</w:t>
      </w:r>
      <w:r>
        <w:rPr>
          <w:rFonts w:ascii="Times New Roman" w:eastAsia="Times New Roman" w:hAnsi="Times New Roman" w:cs="Times New Roman"/>
          <w:sz w:val="24"/>
          <w:szCs w:val="24"/>
        </w:rPr>
        <w:t xml:space="preserve">, part of the series: </w:t>
      </w:r>
      <w:r>
        <w:rPr>
          <w:rFonts w:ascii="Times New Roman" w:eastAsia="Times New Roman" w:hAnsi="Times New Roman" w:cs="Times New Roman"/>
          <w:i/>
          <w:sz w:val="24"/>
          <w:szCs w:val="24"/>
        </w:rPr>
        <w:t>New Directions in Cognitive Science</w:t>
      </w:r>
      <w:r>
        <w:rPr>
          <w:rFonts w:ascii="Times New Roman" w:eastAsia="Times New Roman" w:hAnsi="Times New Roman" w:cs="Times New Roman"/>
          <w:sz w:val="24"/>
          <w:szCs w:val="24"/>
        </w:rPr>
        <w:t xml:space="preserve">, edited by Massimiliano Cappuccio and Tom Froese, 285-306. </w:t>
      </w:r>
      <w:r>
        <w:rPr>
          <w:rFonts w:ascii="Times New Roman" w:eastAsia="Times New Roman" w:hAnsi="Times New Roman" w:cs="Times New Roman"/>
          <w:sz w:val="24"/>
          <w:szCs w:val="24"/>
        </w:rPr>
        <w:t>Palgrave</w:t>
      </w:r>
      <w:r>
        <w:rPr>
          <w:rFonts w:ascii="Times New Roman" w:eastAsia="Times New Roman" w:hAnsi="Times New Roman" w:cs="Times New Roman"/>
          <w:sz w:val="24"/>
          <w:szCs w:val="24"/>
        </w:rPr>
        <w:t xml:space="preserve">-MacMillan. </w:t>
      </w:r>
    </w:p>
    <w:p w:rsidR="00EB2783" w:rsidRDefault="00173B55">
      <w:pPr>
        <w:pStyle w:val="normal0"/>
        <w:spacing w:line="480" w:lineRule="auto"/>
      </w:pPr>
      <w:r>
        <w:rPr>
          <w:rFonts w:ascii="Times New Roman" w:eastAsia="Times New Roman" w:hAnsi="Times New Roman" w:cs="Times New Roman"/>
          <w:sz w:val="24"/>
          <w:szCs w:val="24"/>
          <w:highlight w:val="white"/>
        </w:rPr>
        <w:t xml:space="preserve">Messner, Michael. 2011. "Gender ideologies, youth sports, and the production of soft essentialism." In </w:t>
      </w:r>
      <w:r>
        <w:rPr>
          <w:rFonts w:ascii="Times New Roman" w:eastAsia="Times New Roman" w:hAnsi="Times New Roman" w:cs="Times New Roman"/>
          <w:i/>
          <w:sz w:val="24"/>
          <w:szCs w:val="24"/>
        </w:rPr>
        <w:t>Sociology of Sport Journal</w:t>
      </w:r>
      <w:r>
        <w:rPr>
          <w:rFonts w:ascii="Times New Roman" w:eastAsia="Times New Roman" w:hAnsi="Times New Roman" w:cs="Times New Roman"/>
          <w:sz w:val="24"/>
          <w:szCs w:val="24"/>
          <w:highlight w:val="white"/>
        </w:rPr>
        <w:t xml:space="preserve"> 28, no. 2 (2011): 151-170.</w:t>
      </w:r>
    </w:p>
    <w:p w:rsidR="00EB2783" w:rsidRDefault="00173B55">
      <w:pPr>
        <w:pStyle w:val="normal0"/>
        <w:spacing w:line="480" w:lineRule="auto"/>
      </w:pPr>
      <w:r>
        <w:rPr>
          <w:rFonts w:ascii="Times New Roman" w:eastAsia="Times New Roman" w:hAnsi="Times New Roman" w:cs="Times New Roman"/>
          <w:sz w:val="24"/>
          <w:szCs w:val="24"/>
        </w:rPr>
        <w:t>Messner, Michael A. 2000. “</w:t>
      </w:r>
      <w:r>
        <w:rPr>
          <w:rFonts w:ascii="Times New Roman" w:eastAsia="Times New Roman" w:hAnsi="Times New Roman" w:cs="Times New Roman"/>
          <w:sz w:val="24"/>
          <w:szCs w:val="24"/>
          <w:highlight w:val="white"/>
        </w:rPr>
        <w:t>Barbie Girls versus Sea Monsters: Children Constructing Gen</w:t>
      </w:r>
      <w:r>
        <w:rPr>
          <w:rFonts w:ascii="Times New Roman" w:eastAsia="Times New Roman" w:hAnsi="Times New Roman" w:cs="Times New Roman"/>
          <w:sz w:val="24"/>
          <w:szCs w:val="24"/>
          <w:highlight w:val="white"/>
        </w:rPr>
        <w:t xml:space="preserve">der”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14(6): 765-784.</w:t>
      </w:r>
    </w:p>
    <w:p w:rsidR="00EB2783" w:rsidRDefault="00173B55">
      <w:pPr>
        <w:pStyle w:val="normal0"/>
        <w:spacing w:line="480" w:lineRule="auto"/>
      </w:pPr>
      <w:r>
        <w:rPr>
          <w:rFonts w:ascii="Times New Roman" w:eastAsia="Times New Roman" w:hAnsi="Times New Roman" w:cs="Times New Roman"/>
          <w:sz w:val="24"/>
          <w:szCs w:val="24"/>
        </w:rPr>
        <w:t xml:space="preserve">Messner, Michael A. 1995. </w:t>
      </w:r>
      <w:proofErr w:type="gramStart"/>
      <w:r>
        <w:rPr>
          <w:rFonts w:ascii="Times New Roman" w:eastAsia="Times New Roman" w:hAnsi="Times New Roman" w:cs="Times New Roman"/>
          <w:i/>
          <w:sz w:val="24"/>
          <w:szCs w:val="24"/>
        </w:rPr>
        <w:t>Power at Play Paperback Text Edition (men and Masculinity)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Boston: Beacon Press</w:t>
      </w:r>
    </w:p>
    <w:p w:rsidR="00EB2783" w:rsidRDefault="00173B55">
      <w:pPr>
        <w:pStyle w:val="normal0"/>
        <w:spacing w:line="480" w:lineRule="auto"/>
      </w:pPr>
      <w:r>
        <w:rPr>
          <w:rFonts w:ascii="Times New Roman" w:eastAsia="Times New Roman" w:hAnsi="Times New Roman" w:cs="Times New Roman"/>
          <w:sz w:val="24"/>
          <w:szCs w:val="24"/>
        </w:rPr>
        <w:t xml:space="preserve">Messner, Michael A. 1988. “Sports and Male Domination: The Female Athlete as Contested Ideological Terrain.” </w:t>
      </w:r>
      <w:r>
        <w:rPr>
          <w:rFonts w:ascii="Times New Roman" w:eastAsia="Times New Roman" w:hAnsi="Times New Roman" w:cs="Times New Roman"/>
          <w:i/>
          <w:sz w:val="24"/>
          <w:szCs w:val="24"/>
        </w:rPr>
        <w:t>So</w:t>
      </w:r>
      <w:r>
        <w:rPr>
          <w:rFonts w:ascii="Times New Roman" w:eastAsia="Times New Roman" w:hAnsi="Times New Roman" w:cs="Times New Roman"/>
          <w:i/>
          <w:sz w:val="24"/>
          <w:szCs w:val="24"/>
        </w:rPr>
        <w:t>ciology of Sport Journal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5)3</w:t>
      </w:r>
      <w:proofErr w:type="gramEnd"/>
      <w:r>
        <w:rPr>
          <w:rFonts w:ascii="Times New Roman" w:eastAsia="Times New Roman" w:hAnsi="Times New Roman" w:cs="Times New Roman"/>
          <w:sz w:val="24"/>
          <w:szCs w:val="24"/>
        </w:rPr>
        <w:t>: 197–211.</w:t>
      </w:r>
    </w:p>
    <w:p w:rsidR="00EB2783" w:rsidRDefault="00173B55">
      <w:pPr>
        <w:pStyle w:val="normal0"/>
        <w:spacing w:line="480" w:lineRule="auto"/>
      </w:pPr>
      <w:r>
        <w:rPr>
          <w:rFonts w:ascii="Times New Roman" w:eastAsia="Times New Roman" w:hAnsi="Times New Roman" w:cs="Times New Roman"/>
          <w:sz w:val="24"/>
          <w:szCs w:val="24"/>
        </w:rPr>
        <w:t xml:space="preserve">Messner, Michael A., and Donald F. Sabo. 1990 </w:t>
      </w:r>
      <w:r>
        <w:rPr>
          <w:rFonts w:ascii="Times New Roman" w:eastAsia="Times New Roman" w:hAnsi="Times New Roman" w:cs="Times New Roman"/>
          <w:i/>
          <w:sz w:val="24"/>
          <w:szCs w:val="24"/>
        </w:rPr>
        <w:t>Sport, men, and the gender order: Critical feminist perspectives</w:t>
      </w:r>
      <w:r>
        <w:rPr>
          <w:rFonts w:ascii="Times New Roman" w:eastAsia="Times New Roman" w:hAnsi="Times New Roman" w:cs="Times New Roman"/>
          <w:sz w:val="24"/>
          <w:szCs w:val="24"/>
        </w:rPr>
        <w:t>. Human Kinetics Publishers</w:t>
      </w:r>
    </w:p>
    <w:p w:rsidR="00EB2783" w:rsidRDefault="00173B55">
      <w:pPr>
        <w:pStyle w:val="normal0"/>
        <w:spacing w:line="480" w:lineRule="auto"/>
      </w:pPr>
      <w:r>
        <w:rPr>
          <w:rFonts w:ascii="Times New Roman" w:eastAsia="Times New Roman" w:hAnsi="Times New Roman" w:cs="Times New Roman"/>
          <w:sz w:val="24"/>
          <w:szCs w:val="24"/>
        </w:rPr>
        <w:t xml:space="preserve">Mirsky, Steve. 2015. “First Woman MLBer Will Probably Pitch.” </w:t>
      </w:r>
      <w:r>
        <w:rPr>
          <w:rFonts w:ascii="Times New Roman" w:eastAsia="Times New Roman" w:hAnsi="Times New Roman" w:cs="Times New Roman"/>
          <w:i/>
          <w:sz w:val="24"/>
          <w:szCs w:val="24"/>
        </w:rPr>
        <w:t>Scientific American</w:t>
      </w:r>
      <w:r>
        <w:rPr>
          <w:rFonts w:ascii="Times New Roman" w:eastAsia="Times New Roman" w:hAnsi="Times New Roman" w:cs="Times New Roman"/>
          <w:sz w:val="24"/>
          <w:szCs w:val="24"/>
        </w:rPr>
        <w:t xml:space="preserve">. May 19. Accessed May 31, 2016. </w:t>
      </w:r>
    </w:p>
    <w:p w:rsidR="00EB2783" w:rsidRDefault="00173B55">
      <w:pPr>
        <w:pStyle w:val="normal0"/>
        <w:spacing w:line="480" w:lineRule="auto"/>
      </w:pPr>
      <w:r>
        <w:rPr>
          <w:rFonts w:ascii="Times New Roman" w:eastAsia="Times New Roman" w:hAnsi="Times New Roman" w:cs="Times New Roman"/>
          <w:sz w:val="24"/>
          <w:szCs w:val="24"/>
        </w:rPr>
        <w:t>http://www.scientificamerican.com/podcast/episode/first-woman-mlber-will-probably-pitch/</w:t>
      </w:r>
    </w:p>
    <w:p w:rsidR="00EB2783" w:rsidRDefault="00173B55">
      <w:pPr>
        <w:pStyle w:val="normal0"/>
        <w:spacing w:line="480" w:lineRule="auto"/>
      </w:pPr>
      <w:r>
        <w:rPr>
          <w:rFonts w:ascii="Times New Roman" w:eastAsia="Times New Roman" w:hAnsi="Times New Roman" w:cs="Times New Roman"/>
          <w:sz w:val="24"/>
          <w:szCs w:val="24"/>
        </w:rPr>
        <w:t>Musto, Michela. 2014. “Athletes in the Pool, Girls and Boys on Deck: The Contextual Construction of Gender in Coed</w:t>
      </w:r>
      <w:r>
        <w:rPr>
          <w:rFonts w:ascii="Times New Roman" w:eastAsia="Times New Roman" w:hAnsi="Times New Roman" w:cs="Times New Roman"/>
          <w:sz w:val="24"/>
          <w:szCs w:val="24"/>
        </w:rPr>
        <w:t xml:space="preserve"> Youth Swimming.”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28(3): 359-380.</w:t>
      </w:r>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Noe, Alva. 2009. </w:t>
      </w:r>
      <w:r>
        <w:rPr>
          <w:rFonts w:ascii="Times New Roman" w:eastAsia="Times New Roman" w:hAnsi="Times New Roman" w:cs="Times New Roman"/>
          <w:i/>
          <w:sz w:val="24"/>
          <w:szCs w:val="24"/>
        </w:rPr>
        <w:t xml:space="preserve">Out of our heads: Why you are not your brain and other lessons from the biology of consciousness. </w:t>
      </w:r>
      <w:r>
        <w:rPr>
          <w:rFonts w:ascii="Times New Roman" w:eastAsia="Times New Roman" w:hAnsi="Times New Roman" w:cs="Times New Roman"/>
          <w:sz w:val="24"/>
          <w:szCs w:val="24"/>
        </w:rPr>
        <w:t>Cambridge, MA: MIT Press.</w:t>
      </w:r>
    </w:p>
    <w:p w:rsidR="00EB2783" w:rsidRDefault="00173B55">
      <w:pPr>
        <w:pStyle w:val="normal0"/>
        <w:spacing w:line="480" w:lineRule="auto"/>
      </w:pPr>
      <w:r>
        <w:rPr>
          <w:rFonts w:ascii="Times New Roman" w:eastAsia="Times New Roman" w:hAnsi="Times New Roman" w:cs="Times New Roman"/>
          <w:sz w:val="24"/>
          <w:szCs w:val="24"/>
        </w:rPr>
        <w:t xml:space="preserve">North, Anna. 2012. “7 sports in which women have beaten men.” </w:t>
      </w:r>
      <w:r>
        <w:rPr>
          <w:rFonts w:ascii="Times New Roman" w:eastAsia="Times New Roman" w:hAnsi="Times New Roman" w:cs="Times New Roman"/>
          <w:i/>
          <w:sz w:val="24"/>
          <w:szCs w:val="24"/>
        </w:rPr>
        <w:t>Bu</w:t>
      </w:r>
      <w:r>
        <w:rPr>
          <w:rFonts w:ascii="Times New Roman" w:eastAsia="Times New Roman" w:hAnsi="Times New Roman" w:cs="Times New Roman"/>
          <w:i/>
          <w:sz w:val="24"/>
          <w:szCs w:val="24"/>
        </w:rPr>
        <w:t>zzfeed</w:t>
      </w:r>
      <w:r>
        <w:rPr>
          <w:rFonts w:ascii="Times New Roman" w:eastAsia="Times New Roman" w:hAnsi="Times New Roman" w:cs="Times New Roman"/>
          <w:sz w:val="24"/>
          <w:szCs w:val="24"/>
        </w:rPr>
        <w:t xml:space="preserve">. August 2. Accessed March 13, 2016. </w:t>
      </w:r>
      <w:hyperlink r:id="rId17" w:anchor=".plx6y1J9n">
        <w:r>
          <w:rPr>
            <w:rFonts w:ascii="Times New Roman" w:eastAsia="Times New Roman" w:hAnsi="Times New Roman" w:cs="Times New Roman"/>
            <w:sz w:val="24"/>
            <w:szCs w:val="24"/>
            <w:u w:val="single"/>
          </w:rPr>
          <w:t>http://www.buzzfeed.com/annanorth/7-sports-in-which-women-have-beaten-men#.plx6y1J9n</w:t>
        </w:r>
      </w:hyperlink>
      <w:hyperlink r:id="rId18" w:anchor=".plx6y1J9n"/>
    </w:p>
    <w:p w:rsidR="00EB2783" w:rsidRDefault="00173B55">
      <w:pPr>
        <w:pStyle w:val="normal0"/>
        <w:spacing w:line="480" w:lineRule="auto"/>
      </w:pPr>
      <w:r>
        <w:rPr>
          <w:rFonts w:ascii="Times New Roman" w:eastAsia="Times New Roman" w:hAnsi="Times New Roman" w:cs="Times New Roman"/>
          <w:sz w:val="24"/>
          <w:szCs w:val="24"/>
        </w:rPr>
        <w:t xml:space="preserve">Nussbaum, Martha. 2001. </w:t>
      </w:r>
      <w:r>
        <w:rPr>
          <w:rFonts w:ascii="Times New Roman" w:eastAsia="Times New Roman" w:hAnsi="Times New Roman" w:cs="Times New Roman"/>
          <w:i/>
          <w:sz w:val="24"/>
          <w:szCs w:val="24"/>
        </w:rPr>
        <w:t>Upheavals of Thought: The Intelligence of Emotions</w:t>
      </w:r>
      <w:r>
        <w:rPr>
          <w:rFonts w:ascii="Times New Roman" w:eastAsia="Times New Roman" w:hAnsi="Times New Roman" w:cs="Times New Roman"/>
          <w:sz w:val="24"/>
          <w:szCs w:val="24"/>
        </w:rPr>
        <w:t>, Cambridge: Cambridge University Press.</w:t>
      </w:r>
    </w:p>
    <w:p w:rsidR="00EB2783" w:rsidRDefault="00173B55">
      <w:pPr>
        <w:pStyle w:val="normal0"/>
        <w:spacing w:line="480" w:lineRule="auto"/>
      </w:pPr>
      <w:r>
        <w:rPr>
          <w:rFonts w:ascii="Times New Roman" w:eastAsia="Times New Roman" w:hAnsi="Times New Roman" w:cs="Times New Roman"/>
          <w:sz w:val="24"/>
          <w:szCs w:val="24"/>
        </w:rPr>
        <w:t>Olive, Rebecca, Louise McCuaig, and Murray G. Phill</w:t>
      </w:r>
      <w:r>
        <w:rPr>
          <w:rFonts w:ascii="Times New Roman" w:eastAsia="Times New Roman" w:hAnsi="Times New Roman" w:cs="Times New Roman"/>
          <w:sz w:val="24"/>
          <w:szCs w:val="24"/>
        </w:rPr>
        <w:t xml:space="preserve">ips. 2015. “Women’s recreational surfing: a patronising experience” </w:t>
      </w:r>
      <w:r>
        <w:rPr>
          <w:rFonts w:ascii="Times New Roman" w:eastAsia="Times New Roman" w:hAnsi="Times New Roman" w:cs="Times New Roman"/>
          <w:i/>
          <w:sz w:val="24"/>
          <w:szCs w:val="24"/>
        </w:rPr>
        <w:t>Sport, Education, and Society</w:t>
      </w:r>
      <w:r>
        <w:rPr>
          <w:rFonts w:ascii="Times New Roman" w:eastAsia="Times New Roman" w:hAnsi="Times New Roman" w:cs="Times New Roman"/>
          <w:sz w:val="24"/>
          <w:szCs w:val="24"/>
        </w:rPr>
        <w:t xml:space="preserve"> 20(2): 258-276.</w:t>
      </w:r>
    </w:p>
    <w:p w:rsidR="00EB2783" w:rsidRDefault="00173B55">
      <w:pPr>
        <w:pStyle w:val="normal0"/>
        <w:spacing w:line="480" w:lineRule="auto"/>
      </w:pPr>
      <w:proofErr w:type="gramStart"/>
      <w:r>
        <w:rPr>
          <w:rFonts w:ascii="Times New Roman" w:eastAsia="Times New Roman" w:hAnsi="Times New Roman" w:cs="Times New Roman"/>
          <w:sz w:val="24"/>
          <w:szCs w:val="24"/>
        </w:rPr>
        <w:t>Pelak, Cynthia F. 2002.</w:t>
      </w:r>
      <w:proofErr w:type="gramEnd"/>
      <w:r>
        <w:rPr>
          <w:rFonts w:ascii="Times New Roman" w:eastAsia="Times New Roman" w:hAnsi="Times New Roman" w:cs="Times New Roman"/>
          <w:sz w:val="24"/>
          <w:szCs w:val="24"/>
        </w:rPr>
        <w:t xml:space="preserve"> “Women’s Collective Identity Formation in Sports: A Case Study from Women’s Ice Hockey.”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16(1): 93–11</w:t>
      </w:r>
      <w:r>
        <w:rPr>
          <w:rFonts w:ascii="Times New Roman" w:eastAsia="Times New Roman" w:hAnsi="Times New Roman" w:cs="Times New Roman"/>
          <w:sz w:val="24"/>
          <w:szCs w:val="24"/>
        </w:rPr>
        <w:t>4</w:t>
      </w:r>
    </w:p>
    <w:p w:rsidR="00EB2783" w:rsidRDefault="00173B55">
      <w:pPr>
        <w:pStyle w:val="normal0"/>
        <w:spacing w:line="480" w:lineRule="auto"/>
      </w:pPr>
      <w:r>
        <w:rPr>
          <w:rFonts w:ascii="Times New Roman" w:eastAsia="Times New Roman" w:hAnsi="Times New Roman" w:cs="Times New Roman"/>
          <w:sz w:val="24"/>
          <w:szCs w:val="24"/>
        </w:rPr>
        <w:t xml:space="preserve">Prinz, Jesse. 2004. </w:t>
      </w:r>
      <w:r>
        <w:rPr>
          <w:rFonts w:ascii="Times New Roman" w:eastAsia="Times New Roman" w:hAnsi="Times New Roman" w:cs="Times New Roman"/>
          <w:i/>
          <w:sz w:val="24"/>
          <w:szCs w:val="24"/>
        </w:rPr>
        <w:t>Gut Reactions: a Perceptual Theory of Emotion</w:t>
      </w:r>
      <w:r>
        <w:rPr>
          <w:rFonts w:ascii="Times New Roman" w:eastAsia="Times New Roman" w:hAnsi="Times New Roman" w:cs="Times New Roman"/>
          <w:sz w:val="24"/>
          <w:szCs w:val="24"/>
        </w:rPr>
        <w:t>, Oxford: Oxford University Press.</w:t>
      </w:r>
    </w:p>
    <w:p w:rsidR="00EB2783" w:rsidRDefault="00173B55">
      <w:pPr>
        <w:pStyle w:val="normal0"/>
        <w:spacing w:line="480" w:lineRule="auto"/>
      </w:pPr>
      <w:r>
        <w:rPr>
          <w:rFonts w:ascii="Times New Roman" w:eastAsia="Times New Roman" w:hAnsi="Times New Roman" w:cs="Times New Roman"/>
          <w:sz w:val="24"/>
          <w:szCs w:val="24"/>
        </w:rPr>
        <w:t xml:space="preserve">Riemer, Brenda A. and Michelle E. Visio. 2003. “Gender Typing of Sports: An Investigation of Metheny’s Classification.” </w:t>
      </w:r>
      <w:r>
        <w:rPr>
          <w:rFonts w:ascii="Times New Roman" w:eastAsia="Times New Roman" w:hAnsi="Times New Roman" w:cs="Times New Roman"/>
          <w:i/>
          <w:sz w:val="24"/>
          <w:szCs w:val="24"/>
        </w:rPr>
        <w:t>Research Quarterly for Exercise an</w:t>
      </w:r>
      <w:r>
        <w:rPr>
          <w:rFonts w:ascii="Times New Roman" w:eastAsia="Times New Roman" w:hAnsi="Times New Roman" w:cs="Times New Roman"/>
          <w:i/>
          <w:sz w:val="24"/>
          <w:szCs w:val="24"/>
        </w:rPr>
        <w:t>d Sport</w:t>
      </w:r>
      <w:r>
        <w:rPr>
          <w:rFonts w:ascii="Times New Roman" w:eastAsia="Times New Roman" w:hAnsi="Times New Roman" w:cs="Times New Roman"/>
          <w:sz w:val="24"/>
          <w:szCs w:val="24"/>
        </w:rPr>
        <w:t xml:space="preserve"> 74(2): 193–204. </w:t>
      </w:r>
    </w:p>
    <w:p w:rsidR="00EB2783" w:rsidRDefault="00173B55">
      <w:pPr>
        <w:pStyle w:val="normal0"/>
        <w:spacing w:line="480" w:lineRule="auto"/>
      </w:pPr>
      <w:r>
        <w:rPr>
          <w:rFonts w:ascii="Times New Roman" w:eastAsia="Times New Roman" w:hAnsi="Times New Roman" w:cs="Times New Roman"/>
          <w:sz w:val="24"/>
          <w:szCs w:val="24"/>
        </w:rPr>
        <w:t>Ross, S</w:t>
      </w:r>
      <w:r>
        <w:rPr>
          <w:rFonts w:ascii="Times New Roman" w:eastAsia="Times New Roman" w:hAnsi="Times New Roman" w:cs="Times New Roman"/>
          <w:sz w:val="24"/>
          <w:szCs w:val="24"/>
        </w:rPr>
        <w:t>ally</w:t>
      </w:r>
      <w:r>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and Kimberly J.</w:t>
      </w:r>
      <w:r>
        <w:rPr>
          <w:rFonts w:ascii="Times New Roman" w:eastAsia="Times New Roman" w:hAnsi="Times New Roman" w:cs="Times New Roman"/>
          <w:sz w:val="24"/>
          <w:szCs w:val="24"/>
        </w:rPr>
        <w:t xml:space="preserve"> Shinew. 2008. “Perspectives of women college athletes on sport and gender.” </w:t>
      </w:r>
      <w:r>
        <w:rPr>
          <w:rFonts w:ascii="Times New Roman" w:eastAsia="Times New Roman" w:hAnsi="Times New Roman" w:cs="Times New Roman"/>
          <w:i/>
          <w:sz w:val="24"/>
          <w:szCs w:val="24"/>
        </w:rPr>
        <w:t xml:space="preserve">Sex Roles </w:t>
      </w:r>
      <w:r>
        <w:rPr>
          <w:rFonts w:ascii="Times New Roman" w:eastAsia="Times New Roman" w:hAnsi="Times New Roman" w:cs="Times New Roman"/>
          <w:sz w:val="24"/>
          <w:szCs w:val="24"/>
        </w:rPr>
        <w:t>58: 40-57.</w:t>
      </w:r>
    </w:p>
    <w:p w:rsidR="00EB2783" w:rsidRDefault="00173B55">
      <w:pPr>
        <w:pStyle w:val="normal0"/>
        <w:spacing w:line="480" w:lineRule="auto"/>
      </w:pPr>
      <w:r>
        <w:rPr>
          <w:rFonts w:ascii="Times New Roman" w:eastAsia="Times New Roman" w:hAnsi="Times New Roman" w:cs="Times New Roman"/>
          <w:sz w:val="24"/>
          <w:szCs w:val="24"/>
        </w:rPr>
        <w:t xml:space="preserve">Roughgarden, Joan. 2013. </w:t>
      </w:r>
      <w:r>
        <w:rPr>
          <w:rFonts w:ascii="Times New Roman" w:eastAsia="Times New Roman" w:hAnsi="Times New Roman" w:cs="Times New Roman"/>
          <w:i/>
          <w:sz w:val="24"/>
          <w:szCs w:val="24"/>
        </w:rPr>
        <w:t>Evolution’s Rainbow: Diversity, Gender, and Sexuality in Nature and People</w:t>
      </w:r>
      <w:r>
        <w:rPr>
          <w:rFonts w:ascii="Times New Roman" w:eastAsia="Times New Roman" w:hAnsi="Times New Roman" w:cs="Times New Roman"/>
          <w:sz w:val="24"/>
          <w:szCs w:val="24"/>
        </w:rPr>
        <w:t>. Oa</w:t>
      </w:r>
      <w:r>
        <w:rPr>
          <w:rFonts w:ascii="Times New Roman" w:eastAsia="Times New Roman" w:hAnsi="Times New Roman" w:cs="Times New Roman"/>
          <w:sz w:val="24"/>
          <w:szCs w:val="24"/>
        </w:rPr>
        <w:t>kland, CA: University of California Press.</w:t>
      </w:r>
    </w:p>
    <w:p w:rsidR="00EB2783" w:rsidRDefault="00173B55">
      <w:pPr>
        <w:pStyle w:val="normal0"/>
        <w:spacing w:line="480" w:lineRule="auto"/>
      </w:pPr>
      <w:r>
        <w:rPr>
          <w:rFonts w:ascii="Times New Roman" w:eastAsia="Times New Roman" w:hAnsi="Times New Roman" w:cs="Times New Roman"/>
          <w:sz w:val="24"/>
          <w:szCs w:val="24"/>
        </w:rPr>
        <w:t xml:space="preserve">Roy, Georgina, and Jayne Caudwell. 2014. “Women and Surfing Spaces in Newquay, UK.” In </w:t>
      </w:r>
      <w:r>
        <w:rPr>
          <w:rFonts w:ascii="Times New Roman" w:eastAsia="Times New Roman" w:hAnsi="Times New Roman" w:cs="Times New Roman"/>
          <w:i/>
          <w:sz w:val="24"/>
          <w:szCs w:val="24"/>
        </w:rPr>
        <w:t>Routledge Handbook of Sport, Gender and Sexuality</w:t>
      </w:r>
      <w:r>
        <w:rPr>
          <w:rFonts w:ascii="Times New Roman" w:eastAsia="Times New Roman" w:hAnsi="Times New Roman" w:cs="Times New Roman"/>
          <w:sz w:val="24"/>
          <w:szCs w:val="24"/>
        </w:rPr>
        <w:t>, edited by Jennifer Hargreaves and Eric Anderson. 235-244. New York: Routled</w:t>
      </w:r>
      <w:r>
        <w:rPr>
          <w:rFonts w:ascii="Times New Roman" w:eastAsia="Times New Roman" w:hAnsi="Times New Roman" w:cs="Times New Roman"/>
          <w:sz w:val="24"/>
          <w:szCs w:val="24"/>
        </w:rPr>
        <w:t>ge.</w:t>
      </w:r>
    </w:p>
    <w:p w:rsidR="00EB2783" w:rsidRDefault="00173B55">
      <w:pPr>
        <w:pStyle w:val="normal0"/>
        <w:spacing w:line="480" w:lineRule="auto"/>
      </w:pPr>
      <w:r>
        <w:rPr>
          <w:rFonts w:ascii="Times New Roman" w:eastAsia="Times New Roman" w:hAnsi="Times New Roman" w:cs="Times New Roman"/>
          <w:sz w:val="24"/>
          <w:szCs w:val="24"/>
        </w:rPr>
        <w:t xml:space="preserve">Sabo, Don, and Phil Veliz. "Go Out and Play: Youth Sports in America." </w:t>
      </w:r>
      <w:proofErr w:type="gramStart"/>
      <w:r>
        <w:rPr>
          <w:rFonts w:ascii="Times New Roman" w:eastAsia="Times New Roman" w:hAnsi="Times New Roman" w:cs="Times New Roman"/>
          <w:i/>
          <w:sz w:val="24"/>
          <w:szCs w:val="24"/>
        </w:rPr>
        <w:t>Women's Sports Foundation</w:t>
      </w:r>
      <w:r>
        <w:rPr>
          <w:rFonts w:ascii="Times New Roman" w:eastAsia="Times New Roman" w:hAnsi="Times New Roman" w:cs="Times New Roman"/>
          <w:sz w:val="24"/>
          <w:szCs w:val="24"/>
        </w:rPr>
        <w:t xml:space="preserve"> (2008).</w:t>
      </w:r>
      <w:proofErr w:type="gramEnd"/>
    </w:p>
    <w:p w:rsidR="00EB2783" w:rsidRDefault="00173B55">
      <w:pPr>
        <w:pStyle w:val="normal0"/>
        <w:spacing w:line="480" w:lineRule="auto"/>
      </w:pPr>
      <w:r>
        <w:rPr>
          <w:rFonts w:ascii="Times New Roman" w:eastAsia="Times New Roman" w:hAnsi="Times New Roman" w:cs="Times New Roman"/>
          <w:sz w:val="24"/>
          <w:szCs w:val="24"/>
        </w:rPr>
        <w:t xml:space="preserve">Shapiro, Jenessa R. </w:t>
      </w:r>
      <w:r>
        <w:rPr>
          <w:rFonts w:ascii="Times New Roman" w:eastAsia="Times New Roman" w:hAnsi="Times New Roman" w:cs="Times New Roman"/>
          <w:sz w:val="24"/>
          <w:szCs w:val="24"/>
        </w:rPr>
        <w:t>and Amy M.</w:t>
      </w:r>
      <w:r>
        <w:rPr>
          <w:rFonts w:ascii="Times New Roman" w:eastAsia="Times New Roman" w:hAnsi="Times New Roman" w:cs="Times New Roman"/>
          <w:sz w:val="24"/>
          <w:szCs w:val="24"/>
        </w:rPr>
        <w:t xml:space="preserve"> Williams. 2011. “The Role of Stereotype Threats in Undermining Girls’ and Women’s Performance and Interest in STEM Fields.” </w:t>
      </w:r>
      <w:r>
        <w:rPr>
          <w:rFonts w:ascii="Times New Roman" w:eastAsia="Times New Roman" w:hAnsi="Times New Roman" w:cs="Times New Roman"/>
          <w:i/>
          <w:sz w:val="24"/>
          <w:szCs w:val="24"/>
        </w:rPr>
        <w:t>Sex Roles</w:t>
      </w:r>
      <w:r>
        <w:rPr>
          <w:rFonts w:ascii="Times New Roman" w:eastAsia="Times New Roman" w:hAnsi="Times New Roman" w:cs="Times New Roman"/>
          <w:sz w:val="24"/>
          <w:szCs w:val="24"/>
        </w:rPr>
        <w:t xml:space="preserve"> 66(3):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175-183.</w:t>
      </w:r>
    </w:p>
    <w:p w:rsidR="00EB2783" w:rsidRDefault="00173B55">
      <w:pPr>
        <w:pStyle w:val="normal0"/>
        <w:spacing w:line="480" w:lineRule="auto"/>
      </w:pPr>
      <w:proofErr w:type="gramStart"/>
      <w:r>
        <w:rPr>
          <w:rFonts w:ascii="Times New Roman" w:eastAsia="Times New Roman" w:hAnsi="Times New Roman" w:cs="Times New Roman"/>
          <w:sz w:val="24"/>
          <w:szCs w:val="24"/>
        </w:rPr>
        <w:lastRenderedPageBreak/>
        <w:t>Schmalz, Dorothy L.</w:t>
      </w:r>
      <w:r>
        <w:rPr>
          <w:rFonts w:ascii="Times New Roman" w:eastAsia="Times New Roman" w:hAnsi="Times New Roman" w:cs="Times New Roman"/>
          <w:sz w:val="24"/>
          <w:szCs w:val="24"/>
        </w:rPr>
        <w:t xml:space="preserve"> and Deborah L.</w:t>
      </w:r>
      <w:r>
        <w:rPr>
          <w:rFonts w:ascii="Times New Roman" w:eastAsia="Times New Roman" w:hAnsi="Times New Roman" w:cs="Times New Roman"/>
          <w:sz w:val="24"/>
          <w:szCs w:val="24"/>
        </w:rPr>
        <w:t xml:space="preserve"> Kerstetter.</w:t>
      </w:r>
      <w:proofErr w:type="gramEnd"/>
      <w:r>
        <w:rPr>
          <w:rFonts w:ascii="Times New Roman" w:eastAsia="Times New Roman" w:hAnsi="Times New Roman" w:cs="Times New Roman"/>
          <w:sz w:val="24"/>
          <w:szCs w:val="24"/>
        </w:rPr>
        <w:t xml:space="preserve"> 2006. “Girlie girls and manly men: Children’s stigma consc</w:t>
      </w:r>
      <w:r>
        <w:rPr>
          <w:rFonts w:ascii="Times New Roman" w:eastAsia="Times New Roman" w:hAnsi="Times New Roman" w:cs="Times New Roman"/>
          <w:sz w:val="24"/>
          <w:szCs w:val="24"/>
        </w:rPr>
        <w:t xml:space="preserve">iousness of gender in sports and physical activities.” </w:t>
      </w:r>
      <w:r>
        <w:rPr>
          <w:rFonts w:ascii="Times New Roman" w:eastAsia="Times New Roman" w:hAnsi="Times New Roman" w:cs="Times New Roman"/>
          <w:i/>
          <w:sz w:val="24"/>
          <w:szCs w:val="24"/>
        </w:rPr>
        <w:t>Journal of Leisure Research</w:t>
      </w:r>
      <w:r>
        <w:rPr>
          <w:rFonts w:ascii="Times New Roman" w:eastAsia="Times New Roman" w:hAnsi="Times New Roman" w:cs="Times New Roman"/>
          <w:sz w:val="24"/>
          <w:szCs w:val="24"/>
        </w:rPr>
        <w:t xml:space="preserve"> 38(4): 536-557.</w:t>
      </w:r>
    </w:p>
    <w:p w:rsidR="00EB2783" w:rsidRDefault="00173B55">
      <w:pPr>
        <w:pStyle w:val="normal0"/>
        <w:widowControl w:val="0"/>
        <w:spacing w:line="480" w:lineRule="auto"/>
      </w:pPr>
      <w:r>
        <w:rPr>
          <w:rFonts w:ascii="Times New Roman" w:eastAsia="Times New Roman" w:hAnsi="Times New Roman" w:cs="Times New Roman"/>
          <w:sz w:val="24"/>
          <w:szCs w:val="24"/>
        </w:rPr>
        <w:t xml:space="preserve">Sisjord, Mari-Kristin. 1997. “Wrestling With Gender: A Study of Young Female and Male Wrestlers’ Experiences of Physicality.” </w:t>
      </w:r>
      <w:r>
        <w:rPr>
          <w:rFonts w:ascii="Times New Roman" w:eastAsia="Times New Roman" w:hAnsi="Times New Roman" w:cs="Times New Roman"/>
          <w:i/>
          <w:sz w:val="24"/>
          <w:szCs w:val="24"/>
        </w:rPr>
        <w:t>International Review for the So</w:t>
      </w:r>
      <w:r>
        <w:rPr>
          <w:rFonts w:ascii="Times New Roman" w:eastAsia="Times New Roman" w:hAnsi="Times New Roman" w:cs="Times New Roman"/>
          <w:i/>
          <w:sz w:val="24"/>
          <w:szCs w:val="24"/>
        </w:rPr>
        <w:t>ciology of Sport</w:t>
      </w:r>
      <w:r>
        <w:rPr>
          <w:rFonts w:ascii="Times New Roman" w:eastAsia="Times New Roman" w:hAnsi="Times New Roman" w:cs="Times New Roman"/>
          <w:sz w:val="24"/>
          <w:szCs w:val="24"/>
        </w:rPr>
        <w:t xml:space="preserve"> 32 (4): 433-38.</w:t>
      </w:r>
    </w:p>
    <w:p w:rsidR="00EB2783" w:rsidRDefault="00173B55">
      <w:pPr>
        <w:pStyle w:val="normal0"/>
        <w:widowControl w:val="0"/>
        <w:spacing w:line="480" w:lineRule="auto"/>
      </w:pPr>
      <w:r>
        <w:rPr>
          <w:rFonts w:ascii="Times New Roman" w:eastAsia="Times New Roman" w:hAnsi="Times New Roman" w:cs="Times New Roman"/>
          <w:sz w:val="24"/>
          <w:szCs w:val="24"/>
        </w:rPr>
        <w:t xml:space="preserve">Sisjord, Mari Kristin. 2009. “Fast-Girls, Babes and the Invisible Girls. Gender Relations </w:t>
      </w:r>
      <w:proofErr w:type="gramStart"/>
      <w:r>
        <w:rPr>
          <w:rFonts w:ascii="Times New Roman" w:eastAsia="Times New Roman" w:hAnsi="Times New Roman" w:cs="Times New Roman"/>
          <w:sz w:val="24"/>
          <w:szCs w:val="24"/>
        </w:rPr>
        <w:t>in  Snowboarding</w:t>
      </w:r>
      <w:proofErr w:type="gramEnd"/>
      <w:r>
        <w:rPr>
          <w:rFonts w:ascii="Times New Roman" w:eastAsia="Times New Roman" w:hAnsi="Times New Roman" w:cs="Times New Roman"/>
          <w:sz w:val="24"/>
          <w:szCs w:val="24"/>
        </w:rPr>
        <w:t>.” Sport in Society 12 (10): 1299–1316</w:t>
      </w:r>
    </w:p>
    <w:p w:rsidR="00EB2783" w:rsidRDefault="00173B55">
      <w:pPr>
        <w:pStyle w:val="normal0"/>
        <w:widowControl w:val="0"/>
        <w:spacing w:line="480" w:lineRule="auto"/>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enazy, Matt. 2014. “Maya Gabeira Takes a Breath.” </w:t>
      </w:r>
      <w:r>
        <w:rPr>
          <w:rFonts w:ascii="Times New Roman" w:eastAsia="Times New Roman" w:hAnsi="Times New Roman" w:cs="Times New Roman"/>
          <w:i/>
          <w:sz w:val="24"/>
          <w:szCs w:val="24"/>
        </w:rPr>
        <w:t>Outside</w:t>
      </w:r>
      <w:r>
        <w:rPr>
          <w:rFonts w:ascii="Times New Roman" w:eastAsia="Times New Roman" w:hAnsi="Times New Roman" w:cs="Times New Roman"/>
          <w:sz w:val="24"/>
          <w:szCs w:val="24"/>
        </w:rPr>
        <w:t>. September 3. Acces</w:t>
      </w:r>
      <w:r>
        <w:rPr>
          <w:rFonts w:ascii="Times New Roman" w:eastAsia="Times New Roman" w:hAnsi="Times New Roman" w:cs="Times New Roman"/>
          <w:sz w:val="24"/>
          <w:szCs w:val="24"/>
        </w:rPr>
        <w:t xml:space="preserve">sed May 31, 2016. </w:t>
      </w:r>
      <w:hyperlink r:id="rId19">
        <w:r>
          <w:rPr>
            <w:rFonts w:ascii="Times New Roman" w:eastAsia="Times New Roman" w:hAnsi="Times New Roman" w:cs="Times New Roman"/>
            <w:sz w:val="24"/>
            <w:szCs w:val="24"/>
            <w:u w:val="single"/>
          </w:rPr>
          <w:t>http://www.outsideonline.com/1925936/maya-gabeira-takes-breath</w:t>
        </w:r>
      </w:hyperlink>
      <w:hyperlink r:id="rId20"/>
    </w:p>
    <w:p w:rsidR="00EB2783" w:rsidRDefault="00173B55">
      <w:pPr>
        <w:pStyle w:val="normal0"/>
        <w:spacing w:line="480" w:lineRule="auto"/>
      </w:pPr>
      <w:r>
        <w:rPr>
          <w:rFonts w:ascii="Times New Roman" w:eastAsia="Times New Roman" w:hAnsi="Times New Roman" w:cs="Times New Roman"/>
          <w:sz w:val="24"/>
          <w:szCs w:val="24"/>
        </w:rPr>
        <w:t>Spencer, 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J., Claude M. Steele, and Diane M. Quinn. 1999. “Stereotype threat and women's math performance.” </w:t>
      </w:r>
      <w:r>
        <w:rPr>
          <w:rFonts w:ascii="Times New Roman" w:eastAsia="Times New Roman" w:hAnsi="Times New Roman" w:cs="Times New Roman"/>
          <w:i/>
          <w:sz w:val="24"/>
          <w:szCs w:val="24"/>
        </w:rPr>
        <w:t>Journal of Experimental Social Psychology</w:t>
      </w:r>
      <w:r>
        <w:rPr>
          <w:rFonts w:ascii="Times New Roman" w:eastAsia="Times New Roman" w:hAnsi="Times New Roman" w:cs="Times New Roman"/>
          <w:sz w:val="24"/>
          <w:szCs w:val="24"/>
        </w:rPr>
        <w:t xml:space="preserve"> 35:4-28.</w:t>
      </w:r>
    </w:p>
    <w:p w:rsidR="00EB2783" w:rsidRDefault="00173B55">
      <w:pPr>
        <w:pStyle w:val="normal0"/>
        <w:spacing w:line="480" w:lineRule="auto"/>
      </w:pPr>
      <w:r>
        <w:rPr>
          <w:rFonts w:ascii="Times New Roman" w:eastAsia="Times New Roman" w:hAnsi="Times New Roman" w:cs="Times New Roman"/>
          <w:sz w:val="24"/>
          <w:szCs w:val="24"/>
        </w:rPr>
        <w:t xml:space="preserve">Spowart, Lucy, Lisette Burrows, and Sally Shaw. 2010. “‘I just eat, sleep and dream of surfing’: when </w:t>
      </w:r>
      <w:r>
        <w:rPr>
          <w:rFonts w:ascii="Times New Roman" w:eastAsia="Times New Roman" w:hAnsi="Times New Roman" w:cs="Times New Roman"/>
          <w:sz w:val="24"/>
          <w:szCs w:val="24"/>
        </w:rPr>
        <w:t xml:space="preserve">surfing meets motherhood.” </w:t>
      </w:r>
      <w:r>
        <w:rPr>
          <w:rFonts w:ascii="Times New Roman" w:eastAsia="Times New Roman" w:hAnsi="Times New Roman" w:cs="Times New Roman"/>
          <w:i/>
          <w:sz w:val="24"/>
          <w:szCs w:val="24"/>
        </w:rPr>
        <w:t>Sport in Society</w:t>
      </w:r>
      <w:r>
        <w:rPr>
          <w:rFonts w:ascii="Times New Roman" w:eastAsia="Times New Roman" w:hAnsi="Times New Roman" w:cs="Times New Roman"/>
          <w:sz w:val="24"/>
          <w:szCs w:val="24"/>
        </w:rPr>
        <w:t xml:space="preserve"> 13(7-8): 1186-1203.</w:t>
      </w:r>
    </w:p>
    <w:p w:rsidR="00EB2783" w:rsidRDefault="00173B55">
      <w:pPr>
        <w:pStyle w:val="normal0"/>
        <w:spacing w:line="480" w:lineRule="auto"/>
      </w:pPr>
      <w:r>
        <w:rPr>
          <w:rFonts w:ascii="Times New Roman" w:eastAsia="Times New Roman" w:hAnsi="Times New Roman" w:cs="Times New Roman"/>
          <w:sz w:val="24"/>
          <w:szCs w:val="24"/>
        </w:rPr>
        <w:t>Steele, C</w:t>
      </w:r>
      <w:r>
        <w:rPr>
          <w:rFonts w:ascii="Times New Roman" w:eastAsia="Times New Roman" w:hAnsi="Times New Roman" w:cs="Times New Roman"/>
          <w:sz w:val="24"/>
          <w:szCs w:val="24"/>
        </w:rPr>
        <w:t xml:space="preserve">laude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and Joshua</w:t>
      </w:r>
      <w:r>
        <w:rPr>
          <w:rFonts w:ascii="Times New Roman" w:eastAsia="Times New Roman" w:hAnsi="Times New Roman" w:cs="Times New Roman"/>
          <w:sz w:val="24"/>
          <w:szCs w:val="24"/>
        </w:rPr>
        <w:t xml:space="preserve"> Aronson. 1995. “Stereotype Threat and the intellectual test-performance of African-Americans.”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69(5): 797-811.</w:t>
      </w:r>
    </w:p>
    <w:p w:rsidR="00EB2783" w:rsidRDefault="00173B55">
      <w:pPr>
        <w:pStyle w:val="normal0"/>
        <w:spacing w:line="480" w:lineRule="auto"/>
      </w:pPr>
      <w:r>
        <w:rPr>
          <w:rFonts w:ascii="Times New Roman" w:eastAsia="Times New Roman" w:hAnsi="Times New Roman" w:cs="Times New Roman"/>
          <w:sz w:val="24"/>
          <w:szCs w:val="24"/>
        </w:rPr>
        <w:t xml:space="preserve">Stoddart, Mark. 2011. “Constructing Masculinized Sportscapes: Skiing, Gender and Nature in British Columbia, Canada.” </w:t>
      </w:r>
      <w:proofErr w:type="gramStart"/>
      <w:r>
        <w:rPr>
          <w:rFonts w:ascii="Times New Roman" w:eastAsia="Times New Roman" w:hAnsi="Times New Roman" w:cs="Times New Roman"/>
          <w:i/>
          <w:sz w:val="24"/>
          <w:szCs w:val="24"/>
        </w:rPr>
        <w:t>International Review for the Sociology of Sport</w:t>
      </w:r>
      <w:r>
        <w:rPr>
          <w:rFonts w:ascii="Times New Roman" w:eastAsia="Times New Roman" w:hAnsi="Times New Roman" w:cs="Times New Roman"/>
          <w:sz w:val="24"/>
          <w:szCs w:val="24"/>
        </w:rPr>
        <w:t xml:space="preserve"> 46: 108–124.</w:t>
      </w:r>
      <w:proofErr w:type="gramEnd"/>
    </w:p>
    <w:p w:rsidR="00EB2783" w:rsidRDefault="00173B55">
      <w:pPr>
        <w:pStyle w:val="normal0"/>
        <w:spacing w:line="480" w:lineRule="auto"/>
      </w:pPr>
      <w:r>
        <w:rPr>
          <w:rFonts w:ascii="Times New Roman" w:eastAsia="Times New Roman" w:hAnsi="Times New Roman" w:cs="Times New Roman"/>
          <w:sz w:val="24"/>
          <w:szCs w:val="24"/>
        </w:rPr>
        <w:t>Thompson, E</w:t>
      </w:r>
      <w:r>
        <w:rPr>
          <w:rFonts w:ascii="Times New Roman" w:eastAsia="Times New Roman" w:hAnsi="Times New Roman" w:cs="Times New Roman"/>
          <w:sz w:val="24"/>
          <w:szCs w:val="24"/>
        </w:rPr>
        <w:t>van.</w:t>
      </w:r>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 xml:space="preserve">Mind in Life: Biology, Phenomenology, and the Sciences </w:t>
      </w:r>
      <w:r>
        <w:rPr>
          <w:rFonts w:ascii="Times New Roman" w:eastAsia="Times New Roman" w:hAnsi="Times New Roman" w:cs="Times New Roman"/>
          <w:i/>
          <w:sz w:val="24"/>
          <w:szCs w:val="24"/>
        </w:rPr>
        <w:t xml:space="preserve">of Mind. </w:t>
      </w:r>
      <w:r>
        <w:rPr>
          <w:rFonts w:ascii="Times New Roman" w:eastAsia="Times New Roman" w:hAnsi="Times New Roman" w:cs="Times New Roman"/>
          <w:sz w:val="24"/>
          <w:szCs w:val="24"/>
        </w:rPr>
        <w:t xml:space="preserve">Cambridge, MA: Harvard University Press. </w:t>
      </w:r>
    </w:p>
    <w:p w:rsidR="00EB2783" w:rsidRDefault="00173B55">
      <w:pPr>
        <w:pStyle w:val="normal0"/>
        <w:spacing w:line="480" w:lineRule="auto"/>
      </w:pPr>
      <w:r>
        <w:rPr>
          <w:rFonts w:ascii="Times New Roman" w:eastAsia="Times New Roman" w:hAnsi="Times New Roman" w:cs="Times New Roman"/>
          <w:sz w:val="24"/>
          <w:szCs w:val="24"/>
        </w:rPr>
        <w:t xml:space="preserve">Thorne, Barrie. 1993. </w:t>
      </w:r>
      <w:r>
        <w:rPr>
          <w:rFonts w:ascii="Times New Roman" w:eastAsia="Times New Roman" w:hAnsi="Times New Roman" w:cs="Times New Roman"/>
          <w:i/>
          <w:sz w:val="24"/>
          <w:szCs w:val="24"/>
        </w:rPr>
        <w:t>Gender play: Girls and boys in school</w:t>
      </w:r>
      <w:r>
        <w:rPr>
          <w:rFonts w:ascii="Times New Roman" w:eastAsia="Times New Roman" w:hAnsi="Times New Roman" w:cs="Times New Roman"/>
          <w:sz w:val="24"/>
          <w:szCs w:val="24"/>
        </w:rPr>
        <w:t>. Rutgers University Press</w:t>
      </w:r>
    </w:p>
    <w:p w:rsidR="00EB2783" w:rsidRDefault="00173B55">
      <w:pPr>
        <w:pStyle w:val="normal0"/>
        <w:spacing w:line="480" w:lineRule="auto"/>
      </w:pPr>
      <w:r>
        <w:rPr>
          <w:rFonts w:ascii="Times New Roman" w:eastAsia="Times New Roman" w:hAnsi="Times New Roman" w:cs="Times New Roman"/>
          <w:sz w:val="24"/>
          <w:szCs w:val="24"/>
        </w:rPr>
        <w:t xml:space="preserve">Thorpe, Holly. 2005. “Jibbing the Gender Order: Females in the Snowboarding Culture.” </w:t>
      </w:r>
      <w:r>
        <w:rPr>
          <w:rFonts w:ascii="Times New Roman" w:eastAsia="Times New Roman" w:hAnsi="Times New Roman" w:cs="Times New Roman"/>
          <w:i/>
          <w:sz w:val="24"/>
          <w:szCs w:val="24"/>
        </w:rPr>
        <w:t>Sport in Society</w:t>
      </w:r>
      <w:r>
        <w:rPr>
          <w:rFonts w:ascii="Times New Roman" w:eastAsia="Times New Roman" w:hAnsi="Times New Roman" w:cs="Times New Roman"/>
          <w:sz w:val="24"/>
          <w:szCs w:val="24"/>
        </w:rPr>
        <w:t xml:space="preserve"> 8 (1)</w:t>
      </w:r>
      <w:proofErr w:type="gramStart"/>
      <w:r>
        <w:rPr>
          <w:rFonts w:ascii="Times New Roman" w:eastAsia="Times New Roman" w:hAnsi="Times New Roman" w:cs="Times New Roman"/>
          <w:sz w:val="24"/>
          <w:szCs w:val="24"/>
        </w:rPr>
        <w:t>:76</w:t>
      </w:r>
      <w:proofErr w:type="gramEnd"/>
      <w:r>
        <w:rPr>
          <w:rFonts w:ascii="Times New Roman" w:eastAsia="Times New Roman" w:hAnsi="Times New Roman" w:cs="Times New Roman"/>
          <w:sz w:val="24"/>
          <w:szCs w:val="24"/>
        </w:rPr>
        <w:t>–100.</w:t>
      </w:r>
    </w:p>
    <w:p w:rsidR="00EB2783" w:rsidRDefault="00173B55">
      <w:pPr>
        <w:pStyle w:val="normal0"/>
        <w:spacing w:line="480" w:lineRule="auto"/>
      </w:pPr>
      <w:r>
        <w:rPr>
          <w:rFonts w:ascii="Times New Roman" w:eastAsia="Times New Roman" w:hAnsi="Times New Roman" w:cs="Times New Roman"/>
          <w:sz w:val="24"/>
          <w:szCs w:val="24"/>
        </w:rPr>
        <w:t xml:space="preserve">Thorpe, Holly. 2009. “Bourdieu, Feminism and Women Physical Culture: Gender Reflexivity and the Habitus-Field Complex.” </w:t>
      </w:r>
      <w:proofErr w:type="gramStart"/>
      <w:r>
        <w:rPr>
          <w:rFonts w:ascii="Times New Roman" w:eastAsia="Times New Roman" w:hAnsi="Times New Roman" w:cs="Times New Roman"/>
          <w:i/>
          <w:sz w:val="24"/>
          <w:szCs w:val="24"/>
        </w:rPr>
        <w:t>Sociology of Sport</w:t>
      </w:r>
      <w:r>
        <w:rPr>
          <w:rFonts w:ascii="Times New Roman" w:eastAsia="Times New Roman" w:hAnsi="Times New Roman" w:cs="Times New Roman"/>
          <w:sz w:val="24"/>
          <w:szCs w:val="24"/>
        </w:rPr>
        <w:t xml:space="preserve"> 26: 491–516.</w:t>
      </w:r>
      <w:proofErr w:type="gramEnd"/>
    </w:p>
    <w:p w:rsidR="00EB2783" w:rsidRDefault="00173B55">
      <w:pPr>
        <w:pStyle w:val="normal0"/>
        <w:spacing w:line="480" w:lineRule="auto"/>
      </w:pPr>
      <w:r>
        <w:rPr>
          <w:rFonts w:ascii="Times New Roman" w:eastAsia="Times New Roman" w:hAnsi="Times New Roman" w:cs="Times New Roman"/>
          <w:sz w:val="24"/>
          <w:szCs w:val="24"/>
        </w:rPr>
        <w:lastRenderedPageBreak/>
        <w:t xml:space="preserve">Time. 2015. “The 30 Most Influential Teens of 2015.” Accessed June 2, 2016. </w:t>
      </w:r>
      <w:hyperlink r:id="rId21">
        <w:r>
          <w:rPr>
            <w:rFonts w:ascii="Times New Roman" w:eastAsia="Times New Roman" w:hAnsi="Times New Roman" w:cs="Times New Roman"/>
            <w:sz w:val="24"/>
            <w:szCs w:val="24"/>
            <w:u w:val="single"/>
          </w:rPr>
          <w:t>http://time.com/4081618/most-influential-teens-2015/</w:t>
        </w:r>
      </w:hyperlink>
      <w:r>
        <w:rPr>
          <w:rFonts w:ascii="Times New Roman" w:eastAsia="Times New Roman" w:hAnsi="Times New Roman" w:cs="Times New Roman"/>
          <w:sz w:val="24"/>
          <w:szCs w:val="24"/>
        </w:rPr>
        <w:t xml:space="preserve"> </w:t>
      </w:r>
    </w:p>
    <w:p w:rsidR="00EB2783" w:rsidRDefault="00173B55">
      <w:pPr>
        <w:pStyle w:val="normal0"/>
        <w:spacing w:line="480" w:lineRule="auto"/>
      </w:pPr>
      <w:r>
        <w:rPr>
          <w:rFonts w:ascii="Times New Roman" w:eastAsia="Times New Roman" w:hAnsi="Times New Roman" w:cs="Times New Roman"/>
          <w:sz w:val="24"/>
          <w:szCs w:val="24"/>
        </w:rPr>
        <w:t>Triantafyllou, Michael</w:t>
      </w:r>
      <w:r>
        <w:rPr>
          <w:rFonts w:ascii="Times New Roman" w:eastAsia="Times New Roman" w:hAnsi="Times New Roman" w:cs="Times New Roman"/>
          <w:sz w:val="24"/>
          <w:szCs w:val="24"/>
        </w:rPr>
        <w:t xml:space="preserve"> and George</w:t>
      </w:r>
      <w:r>
        <w:rPr>
          <w:rFonts w:ascii="Times New Roman" w:eastAsia="Times New Roman" w:hAnsi="Times New Roman" w:cs="Times New Roman"/>
          <w:sz w:val="24"/>
          <w:szCs w:val="24"/>
        </w:rPr>
        <w:t xml:space="preserve"> Triantafyllou. 1995.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An efficient swimming machine.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Scientific American </w:t>
      </w:r>
      <w:r>
        <w:rPr>
          <w:rFonts w:ascii="Times New Roman" w:eastAsia="Times New Roman" w:hAnsi="Times New Roman" w:cs="Times New Roman"/>
          <w:sz w:val="24"/>
          <w:szCs w:val="24"/>
        </w:rPr>
        <w:t>272(3), 64-71.</w:t>
      </w:r>
      <w:proofErr w:type="gramEnd"/>
      <w:r>
        <w:rPr>
          <w:rFonts w:ascii="Times New Roman" w:eastAsia="Times New Roman" w:hAnsi="Times New Roman" w:cs="Times New Roman"/>
          <w:sz w:val="24"/>
          <w:szCs w:val="24"/>
        </w:rPr>
        <w:t xml:space="preserve"> </w:t>
      </w:r>
    </w:p>
    <w:p w:rsidR="00EB2783" w:rsidRDefault="00173B55">
      <w:pPr>
        <w:pStyle w:val="normal0"/>
        <w:spacing w:line="480" w:lineRule="auto"/>
      </w:pPr>
      <w:r>
        <w:rPr>
          <w:rFonts w:ascii="Times New Roman" w:eastAsia="Times New Roman" w:hAnsi="Times New Roman" w:cs="Times New Roman"/>
          <w:sz w:val="24"/>
          <w:szCs w:val="24"/>
        </w:rPr>
        <w:t>Tronick, E</w:t>
      </w:r>
      <w:r>
        <w:rPr>
          <w:rFonts w:ascii="Times New Roman" w:eastAsia="Times New Roman" w:hAnsi="Times New Roman" w:cs="Times New Roman"/>
          <w:sz w:val="24"/>
          <w:szCs w:val="24"/>
        </w:rPr>
        <w:t>dward</w:t>
      </w:r>
      <w:r>
        <w:rPr>
          <w:rFonts w:ascii="Times New Roman" w:eastAsia="Times New Roman" w:hAnsi="Times New Roman" w:cs="Times New Roman"/>
          <w:sz w:val="24"/>
          <w:szCs w:val="24"/>
        </w:rPr>
        <w:t xml:space="preserve"> Z., He</w:t>
      </w:r>
      <w:r>
        <w:rPr>
          <w:rFonts w:ascii="Times New Roman" w:eastAsia="Times New Roman" w:hAnsi="Times New Roman" w:cs="Times New Roman"/>
          <w:sz w:val="24"/>
          <w:szCs w:val="24"/>
        </w:rPr>
        <w:t xml:space="preserve">idelise </w:t>
      </w:r>
      <w:proofErr w:type="gramStart"/>
      <w:r>
        <w:rPr>
          <w:rFonts w:ascii="Times New Roman" w:eastAsia="Times New Roman" w:hAnsi="Times New Roman" w:cs="Times New Roman"/>
          <w:sz w:val="24"/>
          <w:szCs w:val="24"/>
        </w:rPr>
        <w:t>Als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Lauren Adamson,</w:t>
      </w:r>
      <w:r>
        <w:rPr>
          <w:rFonts w:ascii="Times New Roman" w:eastAsia="Times New Roman" w:hAnsi="Times New Roman" w:cs="Times New Roman"/>
          <w:sz w:val="24"/>
          <w:szCs w:val="24"/>
        </w:rPr>
        <w:t xml:space="preserve"> Susan</w:t>
      </w:r>
      <w:r>
        <w:rPr>
          <w:rFonts w:ascii="Times New Roman" w:eastAsia="Times New Roman" w:hAnsi="Times New Roman" w:cs="Times New Roman"/>
          <w:sz w:val="24"/>
          <w:szCs w:val="24"/>
        </w:rPr>
        <w:t xml:space="preserve"> Wise,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 Berry Brazelton. 1978.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The infant’s response to entrapment between contradictory messages in face-to-face interaction.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the American Academy of Child Psychiatry</w:t>
      </w:r>
      <w:r>
        <w:rPr>
          <w:rFonts w:ascii="Times New Roman" w:eastAsia="Times New Roman" w:hAnsi="Times New Roman" w:cs="Times New Roman"/>
          <w:sz w:val="24"/>
          <w:szCs w:val="24"/>
        </w:rPr>
        <w:t>, 17 (1), 1–13.</w:t>
      </w:r>
    </w:p>
    <w:p w:rsidR="00EB2783" w:rsidRDefault="00173B55">
      <w:pPr>
        <w:pStyle w:val="normal0"/>
        <w:spacing w:line="480" w:lineRule="auto"/>
      </w:pPr>
      <w:r>
        <w:rPr>
          <w:rFonts w:ascii="Times New Roman" w:eastAsia="Times New Roman" w:hAnsi="Times New Roman" w:cs="Times New Roman"/>
          <w:sz w:val="24"/>
          <w:szCs w:val="24"/>
        </w:rPr>
        <w:t>Varela, Francisco, Ev</w:t>
      </w:r>
      <w:r>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Thompson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Eleanor Rosch. 1991. </w:t>
      </w:r>
      <w:r>
        <w:rPr>
          <w:rFonts w:ascii="Times New Roman" w:eastAsia="Times New Roman" w:hAnsi="Times New Roman" w:cs="Times New Roman"/>
          <w:i/>
          <w:sz w:val="24"/>
          <w:szCs w:val="24"/>
        </w:rPr>
        <w:t xml:space="preserve">The Embodied Mind: Cognitive Science and the Human Experience. </w:t>
      </w:r>
      <w:r>
        <w:rPr>
          <w:rFonts w:ascii="Times New Roman" w:eastAsia="Times New Roman" w:hAnsi="Times New Roman" w:cs="Times New Roman"/>
          <w:sz w:val="24"/>
          <w:szCs w:val="24"/>
        </w:rPr>
        <w:t>Cambridge: MIT Press.</w:t>
      </w:r>
    </w:p>
    <w:p w:rsidR="00EB2783" w:rsidRDefault="00173B55">
      <w:pPr>
        <w:pStyle w:val="normal0"/>
        <w:spacing w:line="480" w:lineRule="auto"/>
      </w:pPr>
      <w:proofErr w:type="gramStart"/>
      <w:r>
        <w:rPr>
          <w:rFonts w:ascii="Times New Roman" w:eastAsia="Times New Roman" w:hAnsi="Times New Roman" w:cs="Times New Roman"/>
          <w:sz w:val="24"/>
          <w:szCs w:val="24"/>
        </w:rPr>
        <w:t>von</w:t>
      </w:r>
      <w:proofErr w:type="gramEnd"/>
      <w:r>
        <w:rPr>
          <w:rFonts w:ascii="Times New Roman" w:eastAsia="Times New Roman" w:hAnsi="Times New Roman" w:cs="Times New Roman"/>
          <w:sz w:val="24"/>
          <w:szCs w:val="24"/>
        </w:rPr>
        <w:t xml:space="preserve"> Scheve, Christian and Mikko Salmela. 2014. </w:t>
      </w:r>
      <w:r>
        <w:rPr>
          <w:rFonts w:ascii="Times New Roman" w:eastAsia="Times New Roman" w:hAnsi="Times New Roman" w:cs="Times New Roman"/>
          <w:i/>
          <w:sz w:val="24"/>
          <w:szCs w:val="24"/>
        </w:rPr>
        <w:t>Collective Emotions.</w:t>
      </w:r>
      <w:r>
        <w:rPr>
          <w:rFonts w:ascii="Times New Roman" w:eastAsia="Times New Roman" w:hAnsi="Times New Roman" w:cs="Times New Roman"/>
          <w:sz w:val="24"/>
          <w:szCs w:val="24"/>
        </w:rPr>
        <w:t xml:space="preserve"> New York: Oxford University Press.</w:t>
      </w:r>
    </w:p>
    <w:p w:rsidR="00EB2783" w:rsidRDefault="00173B55">
      <w:pPr>
        <w:pStyle w:val="normal0"/>
        <w:spacing w:line="480" w:lineRule="auto"/>
      </w:pPr>
      <w:proofErr w:type="gramStart"/>
      <w:r>
        <w:rPr>
          <w:rFonts w:ascii="Times New Roman" w:eastAsia="Times New Roman" w:hAnsi="Times New Roman" w:cs="Times New Roman"/>
          <w:sz w:val="24"/>
          <w:szCs w:val="24"/>
        </w:rPr>
        <w:t>Wainer, H</w:t>
      </w:r>
      <w:r>
        <w:rPr>
          <w:rFonts w:ascii="Times New Roman" w:eastAsia="Times New Roman" w:hAnsi="Times New Roman" w:cs="Times New Roman"/>
          <w:sz w:val="24"/>
          <w:szCs w:val="24"/>
        </w:rPr>
        <w:t>oward</w:t>
      </w:r>
      <w:r>
        <w:rPr>
          <w:rFonts w:ascii="Times New Roman" w:eastAsia="Times New Roman" w:hAnsi="Times New Roman" w:cs="Times New Roman"/>
          <w:sz w:val="24"/>
          <w:szCs w:val="24"/>
        </w:rPr>
        <w:t>, Catherine Njue, and Samue</w:t>
      </w:r>
      <w:r>
        <w:rPr>
          <w:rFonts w:ascii="Times New Roman" w:eastAsia="Times New Roman" w:hAnsi="Times New Roman" w:cs="Times New Roman"/>
          <w:sz w:val="24"/>
          <w:szCs w:val="24"/>
        </w:rPr>
        <w:t>l Palmer.</w:t>
      </w:r>
      <w:proofErr w:type="gramEnd"/>
      <w:r>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Assessing time trends in sex differences in swimming &amp; running.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10-17.</w:t>
      </w:r>
    </w:p>
    <w:p w:rsidR="00EB2783" w:rsidRDefault="00173B55">
      <w:pPr>
        <w:pStyle w:val="normal0"/>
        <w:spacing w:line="480" w:lineRule="auto"/>
      </w:pPr>
      <w:r>
        <w:rPr>
          <w:rFonts w:ascii="Times New Roman" w:eastAsia="Times New Roman" w:hAnsi="Times New Roman" w:cs="Times New Roman"/>
          <w:sz w:val="24"/>
          <w:szCs w:val="24"/>
        </w:rPr>
        <w:t xml:space="preserve">Yap, Audrey. 2016. “(Hip) Throwing Like a Girl: Martial Arts and Norms of Feminine Body Comportment.” </w:t>
      </w:r>
      <w:r>
        <w:rPr>
          <w:rFonts w:ascii="Times New Roman" w:eastAsia="Times New Roman" w:hAnsi="Times New Roman" w:cs="Times New Roman"/>
          <w:i/>
          <w:sz w:val="24"/>
          <w:szCs w:val="24"/>
        </w:rPr>
        <w:t>International Journal of Feminist Approaches to Bioethics</w:t>
      </w:r>
      <w:r>
        <w:rPr>
          <w:rFonts w:ascii="Times New Roman" w:eastAsia="Times New Roman" w:hAnsi="Times New Roman" w:cs="Times New Roman"/>
          <w:sz w:val="24"/>
          <w:szCs w:val="24"/>
        </w:rPr>
        <w:t xml:space="preserve"> 9(2): 92-114.</w:t>
      </w:r>
    </w:p>
    <w:p w:rsidR="00EB2783" w:rsidRDefault="00173B55">
      <w:pPr>
        <w:pStyle w:val="normal0"/>
        <w:widowControl w:val="0"/>
        <w:spacing w:line="480" w:lineRule="auto"/>
      </w:pPr>
      <w:proofErr w:type="gramStart"/>
      <w:r>
        <w:rPr>
          <w:rFonts w:ascii="Times New Roman" w:eastAsia="Times New Roman" w:hAnsi="Times New Roman" w:cs="Times New Roman"/>
          <w:sz w:val="24"/>
          <w:szCs w:val="24"/>
        </w:rPr>
        <w:t>Young, Iris Marion.</w:t>
      </w:r>
      <w:proofErr w:type="gramEnd"/>
      <w:r>
        <w:rPr>
          <w:rFonts w:ascii="Times New Roman" w:eastAsia="Times New Roman" w:hAnsi="Times New Roman" w:cs="Times New Roman"/>
          <w:sz w:val="24"/>
          <w:szCs w:val="24"/>
        </w:rPr>
        <w:t xml:space="preserve"> 2005. </w:t>
      </w:r>
      <w:r>
        <w:rPr>
          <w:rFonts w:ascii="Times New Roman" w:eastAsia="Times New Roman" w:hAnsi="Times New Roman" w:cs="Times New Roman"/>
          <w:i/>
          <w:sz w:val="24"/>
          <w:szCs w:val="24"/>
        </w:rPr>
        <w:t xml:space="preserve">On Female Body Experience: “Throwing Like a Girl” and Other Essays. </w:t>
      </w:r>
      <w:r>
        <w:rPr>
          <w:rFonts w:ascii="Times New Roman" w:eastAsia="Times New Roman" w:hAnsi="Times New Roman" w:cs="Times New Roman"/>
          <w:sz w:val="24"/>
          <w:szCs w:val="24"/>
        </w:rPr>
        <w:t>Oxford: Oxford University Press.</w:t>
      </w:r>
    </w:p>
    <w:p w:rsidR="00EB2783" w:rsidRDefault="00173B55">
      <w:pPr>
        <w:pStyle w:val="normal0"/>
        <w:spacing w:line="480" w:lineRule="auto"/>
      </w:pPr>
      <w:r>
        <w:rPr>
          <w:rFonts w:ascii="Times New Roman" w:eastAsia="Times New Roman" w:hAnsi="Times New Roman" w:cs="Times New Roman"/>
          <w:sz w:val="24"/>
          <w:szCs w:val="24"/>
        </w:rPr>
        <w:t>Yeager, David Scott and Carol S. Dweck. 2012. “Mindsets T</w:t>
      </w:r>
      <w:r>
        <w:rPr>
          <w:rFonts w:ascii="Times New Roman" w:eastAsia="Times New Roman" w:hAnsi="Times New Roman" w:cs="Times New Roman"/>
          <w:sz w:val="24"/>
          <w:szCs w:val="24"/>
        </w:rPr>
        <w:t xml:space="preserve">hat Promote Resilience: When Students Believe That Personal Characteristics Can Be Developed.” </w:t>
      </w:r>
      <w:r>
        <w:rPr>
          <w:rFonts w:ascii="Times New Roman" w:eastAsia="Times New Roman" w:hAnsi="Times New Roman" w:cs="Times New Roman"/>
          <w:i/>
          <w:sz w:val="24"/>
          <w:szCs w:val="24"/>
        </w:rPr>
        <w:t>Educational Psychologist</w:t>
      </w:r>
      <w:r>
        <w:rPr>
          <w:rFonts w:ascii="Times New Roman" w:eastAsia="Times New Roman" w:hAnsi="Times New Roman" w:cs="Times New Roman"/>
          <w:sz w:val="24"/>
          <w:szCs w:val="24"/>
        </w:rPr>
        <w:t xml:space="preserve"> 47(4): 302-314.</w:t>
      </w:r>
    </w:p>
    <w:p w:rsidR="00EB2783" w:rsidRDefault="00173B55">
      <w:pPr>
        <w:pStyle w:val="normal0"/>
        <w:widowControl w:val="0"/>
        <w:spacing w:line="480" w:lineRule="auto"/>
      </w:pPr>
      <w:proofErr w:type="gramStart"/>
      <w:r>
        <w:rPr>
          <w:rFonts w:ascii="Times New Roman" w:eastAsia="Times New Roman" w:hAnsi="Times New Roman" w:cs="Times New Roman"/>
          <w:sz w:val="24"/>
          <w:szCs w:val="24"/>
        </w:rPr>
        <w:t>Young, Iris Marion.</w:t>
      </w:r>
      <w:proofErr w:type="gramEnd"/>
      <w:r>
        <w:rPr>
          <w:rFonts w:ascii="Times New Roman" w:eastAsia="Times New Roman" w:hAnsi="Times New Roman" w:cs="Times New Roman"/>
          <w:sz w:val="24"/>
          <w:szCs w:val="24"/>
        </w:rPr>
        <w:t xml:space="preserve"> 1998. “'Throwing Like a Girl': Twenty Years Later.” In </w:t>
      </w:r>
      <w:r>
        <w:rPr>
          <w:rFonts w:ascii="Times New Roman" w:eastAsia="Times New Roman" w:hAnsi="Times New Roman" w:cs="Times New Roman"/>
          <w:i/>
          <w:sz w:val="24"/>
          <w:szCs w:val="24"/>
        </w:rPr>
        <w:t>Body and Flesh: A Philosophical Reader</w:t>
      </w:r>
      <w:r>
        <w:rPr>
          <w:rFonts w:ascii="Times New Roman" w:eastAsia="Times New Roman" w:hAnsi="Times New Roman" w:cs="Times New Roman"/>
          <w:sz w:val="24"/>
          <w:szCs w:val="24"/>
        </w:rPr>
        <w:t>, ed. D</w:t>
      </w:r>
      <w:r>
        <w:rPr>
          <w:rFonts w:ascii="Times New Roman" w:eastAsia="Times New Roman" w:hAnsi="Times New Roman" w:cs="Times New Roman"/>
          <w:sz w:val="24"/>
          <w:szCs w:val="24"/>
        </w:rPr>
        <w:t xml:space="preserve">onn Welton, </w:t>
      </w:r>
      <w:proofErr w:type="gramStart"/>
      <w:r>
        <w:rPr>
          <w:rFonts w:ascii="Times New Roman" w:eastAsia="Times New Roman" w:hAnsi="Times New Roman" w:cs="Times New Roman"/>
          <w:sz w:val="24"/>
          <w:szCs w:val="24"/>
        </w:rPr>
        <w:t>259</w:t>
      </w:r>
      <w:proofErr w:type="gramEnd"/>
      <w:r>
        <w:rPr>
          <w:rFonts w:ascii="Times New Roman" w:eastAsia="Times New Roman" w:hAnsi="Times New Roman" w:cs="Times New Roman"/>
          <w:sz w:val="24"/>
          <w:szCs w:val="24"/>
        </w:rPr>
        <w:t>-73. Malden, MA: Blackwell.</w:t>
      </w:r>
    </w:p>
    <w:p w:rsidR="00EB2783" w:rsidRDefault="00173B55">
      <w:pPr>
        <w:pStyle w:val="normal0"/>
        <w:widowControl w:val="0"/>
        <w:spacing w:line="480" w:lineRule="auto"/>
      </w:pPr>
      <w:proofErr w:type="gramStart"/>
      <w:r>
        <w:rPr>
          <w:rFonts w:ascii="Times New Roman" w:eastAsia="Times New Roman" w:hAnsi="Times New Roman" w:cs="Times New Roman"/>
          <w:sz w:val="24"/>
          <w:szCs w:val="24"/>
        </w:rPr>
        <w:t>Young, Iris Marion.</w:t>
      </w:r>
      <w:proofErr w:type="gramEnd"/>
      <w:r>
        <w:rPr>
          <w:rFonts w:ascii="Times New Roman" w:eastAsia="Times New Roman" w:hAnsi="Times New Roman" w:cs="Times New Roman"/>
          <w:sz w:val="24"/>
          <w:szCs w:val="24"/>
        </w:rPr>
        <w:t xml:space="preserve"> 2005. </w:t>
      </w:r>
      <w:r>
        <w:rPr>
          <w:rFonts w:ascii="Times New Roman" w:eastAsia="Times New Roman" w:hAnsi="Times New Roman" w:cs="Times New Roman"/>
          <w:i/>
          <w:sz w:val="24"/>
          <w:szCs w:val="24"/>
        </w:rPr>
        <w:t>On Female Body Experience: “Throwing Like a Girl” and Other Essays</w:t>
      </w:r>
      <w:r>
        <w:rPr>
          <w:rFonts w:ascii="Times New Roman" w:eastAsia="Times New Roman" w:hAnsi="Times New Roman" w:cs="Times New Roman"/>
          <w:sz w:val="24"/>
          <w:szCs w:val="24"/>
        </w:rPr>
        <w:t>. Oxford: Oxford University Press.</w:t>
      </w:r>
    </w:p>
    <w:p w:rsidR="00EB2783" w:rsidRDefault="00173B55">
      <w:pPr>
        <w:pStyle w:val="normal0"/>
        <w:widowControl w:val="0"/>
        <w:spacing w:line="480" w:lineRule="auto"/>
      </w:pPr>
      <w:r>
        <w:rPr>
          <w:rFonts w:ascii="Times New Roman" w:eastAsia="Times New Roman" w:hAnsi="Times New Roman" w:cs="Times New Roman"/>
          <w:sz w:val="24"/>
          <w:szCs w:val="24"/>
        </w:rPr>
        <w:t xml:space="preserve">Zaccardi, Nick. 2015. “Michael Phelps Jokingly Challenges Katie Ledecky to Race.” </w:t>
      </w:r>
      <w:r>
        <w:rPr>
          <w:rFonts w:ascii="Times New Roman" w:eastAsia="Times New Roman" w:hAnsi="Times New Roman" w:cs="Times New Roman"/>
          <w:i/>
          <w:sz w:val="24"/>
          <w:szCs w:val="24"/>
        </w:rPr>
        <w:t xml:space="preserve">NBC </w:t>
      </w:r>
      <w:r>
        <w:rPr>
          <w:rFonts w:ascii="Times New Roman" w:eastAsia="Times New Roman" w:hAnsi="Times New Roman" w:cs="Times New Roman"/>
          <w:i/>
          <w:sz w:val="24"/>
          <w:szCs w:val="24"/>
        </w:rPr>
        <w:t>Sports</w:t>
      </w:r>
      <w:r>
        <w:rPr>
          <w:rFonts w:ascii="Times New Roman" w:eastAsia="Times New Roman" w:hAnsi="Times New Roman" w:cs="Times New Roman"/>
          <w:sz w:val="24"/>
          <w:szCs w:val="24"/>
        </w:rPr>
        <w:t>. April 18. Accessed September 5, 2016. http://olympics.nbcsports.com/2015/04/18/michael-phelps-katie-ledecky-race-swimming-mesa-olympics/</w:t>
      </w:r>
    </w:p>
    <w:sectPr w:rsidR="00EB2783">
      <w:pgSz w:w="12240" w:h="15840"/>
      <w:pgMar w:top="1440" w:right="1440" w:bottom="1440"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3B55">
      <w:pPr>
        <w:spacing w:line="240" w:lineRule="auto"/>
      </w:pPr>
      <w:r>
        <w:separator/>
      </w:r>
    </w:p>
  </w:endnote>
  <w:endnote w:type="continuationSeparator" w:id="0">
    <w:p w:rsidR="00000000" w:rsidRDefault="00173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4D"/>
    <w:family w:val="swiss"/>
    <w:notTrueType/>
    <w:pitch w:val="variable"/>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3B55">
      <w:pPr>
        <w:spacing w:line="240" w:lineRule="auto"/>
      </w:pPr>
      <w:r>
        <w:separator/>
      </w:r>
    </w:p>
  </w:footnote>
  <w:footnote w:type="continuationSeparator" w:id="0">
    <w:p w:rsidR="00000000" w:rsidRDefault="00173B55">
      <w:pPr>
        <w:spacing w:line="240" w:lineRule="auto"/>
      </w:pPr>
      <w:r>
        <w:continuationSeparator/>
      </w:r>
    </w:p>
  </w:footnote>
  <w:footnote w:id="1">
    <w:p w:rsidR="00EB2783" w:rsidRDefault="00173B55">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There are several strands of enactivism, to be sure, but our focus will be limited to the general thesis that cognition is not a passive and internal thing that happens to us or inside us, but is something we </w:t>
      </w:r>
      <w:r>
        <w:rPr>
          <w:rFonts w:ascii="Times New Roman" w:eastAsia="Times New Roman" w:hAnsi="Times New Roman" w:cs="Times New Roman"/>
          <w:i/>
          <w:sz w:val="20"/>
          <w:szCs w:val="20"/>
        </w:rPr>
        <w:t>do</w:t>
      </w:r>
      <w:r>
        <w:rPr>
          <w:rFonts w:ascii="Times New Roman" w:eastAsia="Times New Roman" w:hAnsi="Times New Roman" w:cs="Times New Roman"/>
          <w:sz w:val="20"/>
          <w:szCs w:val="20"/>
        </w:rPr>
        <w:t xml:space="preserve"> - a process we engage in when we are meaningfully coupled to the environment. (Cf. Noe, 2009) </w:t>
      </w:r>
    </w:p>
  </w:footnote>
  <w:footnote w:id="2">
    <w:p w:rsidR="00EB2783" w:rsidRDefault="00173B55">
      <w:pPr>
        <w:pStyle w:val="normal0"/>
        <w:spacing w:line="240" w:lineRule="auto"/>
      </w:pPr>
      <w:r>
        <w:rPr>
          <w:vertAlign w:val="superscript"/>
        </w:rPr>
        <w:footnoteRef/>
      </w:r>
      <w:r>
        <w:rPr>
          <w:rFonts w:ascii="Times New Roman" w:eastAsia="Times New Roman" w:hAnsi="Times New Roman" w:cs="Times New Roman"/>
          <w:sz w:val="20"/>
          <w:szCs w:val="20"/>
        </w:rPr>
        <w:t xml:space="preserve"> As I walk down a busy downtown street, I might, for example, see a church steeple and think to myself “St. Paul’s Cathedral is approximately 5 blocks away.” B</w:t>
      </w:r>
      <w:r>
        <w:rPr>
          <w:rFonts w:ascii="Times New Roman" w:eastAsia="Times New Roman" w:hAnsi="Times New Roman" w:cs="Times New Roman"/>
          <w:sz w:val="20"/>
          <w:szCs w:val="20"/>
        </w:rPr>
        <w:t xml:space="preserve">ut my estimation is not simply the result of inputting a set of complete data as to the whereabouts of the cathedral into my brain and performing the requisite computational analysis. In fact, I don’t even see the whole building - just a small fraction of </w:t>
      </w:r>
      <w:r>
        <w:rPr>
          <w:rFonts w:ascii="Times New Roman" w:eastAsia="Times New Roman" w:hAnsi="Times New Roman" w:cs="Times New Roman"/>
          <w:sz w:val="20"/>
          <w:szCs w:val="20"/>
        </w:rPr>
        <w:t xml:space="preserve">it. And yet, it is given to me in experience as a whole object. This is what Merleau-Ponty (1967) has referred to as having presence in absence, or the idea that objects are never actually wholly presented to us, and yet, they are experienced as such even </w:t>
      </w:r>
      <w:r>
        <w:rPr>
          <w:rFonts w:ascii="Times New Roman" w:eastAsia="Times New Roman" w:hAnsi="Times New Roman" w:cs="Times New Roman"/>
          <w:sz w:val="20"/>
          <w:szCs w:val="20"/>
        </w:rPr>
        <w:t xml:space="preserve">in their lack of wholeness.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2783"/>
    <w:rsid w:val="00173B55"/>
    <w:rsid w:val="00EB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73B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B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73B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ssports.com/mlb/eye-on-baseball/25482728/female-pitcher-sarah-hudek-picks-up-first-collegiate-win" TargetMode="External"/><Relationship Id="rId20" Type="http://schemas.openxmlformats.org/officeDocument/2006/relationships/hyperlink" Target="http://www.outsideonline.com/1925936/maya-gabeira-takes-breath" TargetMode="External"/><Relationship Id="rId21" Type="http://schemas.openxmlformats.org/officeDocument/2006/relationships/hyperlink" Target="http://time.com/4081618/most-influential-teens-201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bsnews.com/pictures/greatest-female-athletes-of-all-time/" TargetMode="External"/><Relationship Id="rId11" Type="http://schemas.openxmlformats.org/officeDocument/2006/relationships/hyperlink" Target="http://www.cbsnews.com/pictures/greatest-female-athletes-of-all-time/" TargetMode="External"/><Relationship Id="rId12" Type="http://schemas.openxmlformats.org/officeDocument/2006/relationships/hyperlink" Target="http://www.independent.co.uk/life-style/the-hardwired-difference-between-male-and-female-brains-could-explain-why-men-are-better-at-map-8978248.html" TargetMode="External"/><Relationship Id="rId13" Type="http://schemas.openxmlformats.org/officeDocument/2006/relationships/hyperlink" Target="http://www.mmamania.com/2015/11/17/9749762/ufc-cris-cyborg-blasts-dana-white-and-joe-rogan-for-hurtful-dick-jokes-mma" TargetMode="External"/><Relationship Id="rId14" Type="http://schemas.openxmlformats.org/officeDocument/2006/relationships/hyperlink" Target="http://www.theguardian.com/world/2013/sep/09/diana-nyad-skeptics-record-swim-cuba" TargetMode="External"/><Relationship Id="rId15" Type="http://schemas.openxmlformats.org/officeDocument/2006/relationships/hyperlink" Target="http://www.theguardian.com/world/2013/sep/09/diana-nyad-skeptics-record-swim-cuba" TargetMode="External"/><Relationship Id="rId16" Type="http://schemas.openxmlformats.org/officeDocument/2006/relationships/hyperlink" Target="http://espn.go.com/espnw/news/article/6495612/women-pro-sports-women-play-men" TargetMode="External"/><Relationship Id="rId17" Type="http://schemas.openxmlformats.org/officeDocument/2006/relationships/hyperlink" Target="http://www.buzzfeed.com/annanorth/7-sports-in-which-women-have-beaten-men" TargetMode="External"/><Relationship Id="rId18" Type="http://schemas.openxmlformats.org/officeDocument/2006/relationships/hyperlink" Target="http://www.buzzfeed.com/annanorth/7-sports-in-which-women-have-beaten-men" TargetMode="External"/><Relationship Id="rId19" Type="http://schemas.openxmlformats.org/officeDocument/2006/relationships/hyperlink" Target="http://www.outsideonline.com/1925936/maya-gabeira-takes-breath"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bssports.com/mlb/eye-on-baseball/25482728/female-pitcher-sarah-hudek-picks-up-first-collegiate-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275A-F37C-644E-89EC-AA32C13A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11074</Words>
  <Characters>63122</Characters>
  <Application>Microsoft Macintosh Word</Application>
  <DocSecurity>0</DocSecurity>
  <Lines>526</Lines>
  <Paragraphs>148</Paragraphs>
  <ScaleCrop>false</ScaleCrop>
  <Company/>
  <LinksUpToDate>false</LinksUpToDate>
  <CharactersWithSpaces>74048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Merritt</cp:lastModifiedBy>
  <cp:revision>2</cp:revision>
  <dcterms:created xsi:type="dcterms:W3CDTF">2016-09-15T14:28:00Z</dcterms:created>
  <dcterms:modified xsi:type="dcterms:W3CDTF">2016-09-15T14:28:00Z</dcterms:modified>
</cp:coreProperties>
</file>